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EBA5" w14:textId="77777777" w:rsidR="00A472F2" w:rsidRDefault="00A472F2" w:rsidP="00156E07">
      <w:pPr>
        <w:pStyle w:val="BodyText"/>
        <w:kinsoku w:val="0"/>
        <w:overflowPunct w:val="0"/>
        <w:spacing w:before="26"/>
        <w:ind w:left="460"/>
        <w:rPr>
          <w:color w:val="2D74B5"/>
          <w:lang w:val="ka-GE"/>
        </w:rPr>
      </w:pPr>
      <w:r>
        <w:rPr>
          <w:noProof/>
        </w:rPr>
        <w:drawing>
          <wp:inline distT="0" distB="0" distL="0" distR="0" wp14:anchorId="022B2AB0" wp14:editId="4D11509E">
            <wp:extent cx="733425" cy="733425"/>
            <wp:effectExtent l="0" t="0" r="9525" b="9525"/>
            <wp:docPr id="1" name="Picture 1" descr="C:\Users\Acer\Desktop\1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12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1ED17" w14:textId="77777777" w:rsidR="00A472F2" w:rsidRDefault="00A472F2" w:rsidP="00156E07">
      <w:pPr>
        <w:pStyle w:val="BodyText"/>
        <w:kinsoku w:val="0"/>
        <w:overflowPunct w:val="0"/>
        <w:spacing w:before="26"/>
        <w:ind w:left="460"/>
        <w:rPr>
          <w:color w:val="2D74B5"/>
          <w:lang w:val="ka-GE"/>
        </w:rPr>
      </w:pPr>
    </w:p>
    <w:p w14:paraId="6CC13E28" w14:textId="77777777" w:rsidR="00156E07" w:rsidRPr="003A28AE" w:rsidRDefault="00156E07" w:rsidP="00776633">
      <w:pPr>
        <w:pStyle w:val="ListParagraph"/>
        <w:shd w:val="clear" w:color="auto" w:fill="FFFFFF"/>
        <w:spacing w:after="0" w:line="300" w:lineRule="atLeast"/>
        <w:ind w:left="1134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  <w:r w:rsidRPr="003A28AE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1.  ზოგადი ინფორმაცია შემსყიდველი ორგანიზაციისა და შესყიდვის შესახებ</w:t>
      </w:r>
    </w:p>
    <w:p w14:paraId="4C7A6437" w14:textId="77777777" w:rsidR="00156E07" w:rsidRPr="003A28AE" w:rsidRDefault="00156E07" w:rsidP="00156E07">
      <w:pPr>
        <w:kinsoku w:val="0"/>
        <w:overflowPunct w:val="0"/>
        <w:spacing w:before="7" w:line="260" w:lineRule="exact"/>
        <w:rPr>
          <w:sz w:val="26"/>
          <w:szCs w:val="26"/>
          <w:lang w:val="ka-GE"/>
        </w:rPr>
      </w:pPr>
    </w:p>
    <w:p w14:paraId="21DE5091" w14:textId="77777777" w:rsidR="004D1CEA" w:rsidRPr="004D1CEA" w:rsidRDefault="004D1CEA" w:rsidP="004D1CEA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left="100" w:right="115"/>
        <w:jc w:val="both"/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</w:pP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შპს</w:t>
      </w:r>
      <w:r w:rsidRPr="004D1CEA">
        <w:rPr>
          <w:rFonts w:ascii="Sylfaen" w:eastAsiaTheme="minorEastAsia" w:hAnsi="Sylfaen" w:cs="Sylfaen"/>
          <w:b/>
          <w:color w:val="1F497D" w:themeColor="text2"/>
          <w:spacing w:val="33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"</w:t>
      </w:r>
      <w:r w:rsidRPr="004D1CEA">
        <w:rPr>
          <w:rFonts w:ascii="Sylfaen" w:eastAsiaTheme="minorEastAsia" w:hAnsi="Sylfaen" w:cs="Sylfaen"/>
          <w:b/>
          <w:color w:val="1F497D" w:themeColor="text2"/>
          <w:spacing w:val="-3"/>
          <w:sz w:val="20"/>
          <w:szCs w:val="24"/>
          <w:lang w:val="ka-GE"/>
        </w:rPr>
        <w:t>შ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მ</w:t>
      </w:r>
      <w:r w:rsidRPr="004D1CEA">
        <w:rPr>
          <w:rFonts w:ascii="Sylfaen" w:eastAsiaTheme="minorEastAsia" w:hAnsi="Sylfaen" w:cs="Sylfaen"/>
          <w:b/>
          <w:color w:val="1F497D" w:themeColor="text2"/>
          <w:spacing w:val="30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ტრ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ე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ნ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გ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"</w:t>
      </w:r>
      <w:r w:rsidRPr="004D1CEA">
        <w:rPr>
          <w:rFonts w:ascii="Sylfaen" w:eastAsiaTheme="minorEastAsia" w:hAnsi="Sylfaen" w:cs="Sylfaen"/>
          <w:b/>
          <w:color w:val="1F497D" w:themeColor="text2"/>
          <w:spacing w:val="31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წარმოადგენს</w:t>
      </w:r>
      <w:r w:rsidRPr="004D1CEA">
        <w:rPr>
          <w:rFonts w:ascii="Sylfaen" w:eastAsiaTheme="minorEastAsia" w:hAnsi="Sylfaen" w:cs="Sylfaen"/>
          <w:b/>
          <w:color w:val="1F497D" w:themeColor="text2"/>
          <w:spacing w:val="28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წ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მ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ყვა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ნ</w:t>
      </w:r>
      <w:r w:rsidRPr="004D1CEA">
        <w:rPr>
          <w:rFonts w:ascii="Sylfaen" w:eastAsiaTheme="minorEastAsia" w:hAnsi="Sylfaen" w:cs="Sylfaen"/>
          <w:b/>
          <w:color w:val="1F497D" w:themeColor="text2"/>
          <w:spacing w:val="32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ის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ტ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ბ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უციო</w:t>
      </w:r>
      <w:r w:rsidRPr="004D1CEA">
        <w:rPr>
          <w:rFonts w:ascii="Sylfaen" w:eastAsiaTheme="minorEastAsia" w:hAnsi="Sylfaen" w:cs="Sylfaen"/>
          <w:b/>
          <w:color w:val="1F497D" w:themeColor="text2"/>
          <w:spacing w:val="33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კო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მპ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 xml:space="preserve">ანიას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აქა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რთ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ვ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ე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ლოშ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,</w:t>
      </w:r>
      <w:r w:rsidRPr="004D1CEA">
        <w:rPr>
          <w:rFonts w:ascii="Sylfaen" w:eastAsiaTheme="minorEastAsia" w:hAnsi="Sylfaen" w:cs="Sylfaen"/>
          <w:b/>
          <w:color w:val="1F497D" w:themeColor="text2"/>
          <w:spacing w:val="52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ო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მ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ელიც</w:t>
      </w:r>
      <w:r w:rsidRPr="004D1CEA">
        <w:rPr>
          <w:rFonts w:ascii="Sylfaen" w:eastAsiaTheme="minorEastAsia" w:hAnsi="Sylfaen" w:cs="Sylfaen"/>
          <w:b/>
          <w:color w:val="1F497D" w:themeColor="text2"/>
          <w:spacing w:val="52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რს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ე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ბ</w:t>
      </w:r>
      <w:r w:rsidRPr="004D1CEA">
        <w:rPr>
          <w:rFonts w:ascii="Sylfaen" w:eastAsiaTheme="minorEastAsia" w:hAnsi="Sylfaen" w:cs="Sylfaen"/>
          <w:b/>
          <w:color w:val="1F497D" w:themeColor="text2"/>
          <w:spacing w:val="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pacing w:val="52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ღ</w:t>
      </w:r>
      <w:r w:rsidRPr="004D1CEA">
        <w:rPr>
          <w:rFonts w:ascii="Sylfaen" w:eastAsiaTheme="minorEastAsia" w:hAnsi="Sylfaen" w:cs="Sylfaen"/>
          <w:b/>
          <w:color w:val="1F497D" w:themeColor="text2"/>
          <w:spacing w:val="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ან დღემდე</w:t>
      </w:r>
      <w:r w:rsidRPr="004D1CEA">
        <w:rPr>
          <w:rFonts w:ascii="Sylfaen" w:eastAsiaTheme="minorEastAsia" w:hAnsi="Sylfaen" w:cs="Sylfaen"/>
          <w:b/>
          <w:color w:val="1F497D" w:themeColor="text2"/>
          <w:spacing w:val="55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ნ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ჩ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უ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ნე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ბ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pacing w:val="52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ლ</w:t>
      </w:r>
      <w:r w:rsidRPr="004D1CEA">
        <w:rPr>
          <w:rFonts w:ascii="Sylfaen" w:eastAsiaTheme="minorEastAsia" w:hAnsi="Sylfaen" w:cs="Sylfaen"/>
          <w:b/>
          <w:color w:val="1F497D" w:themeColor="text2"/>
          <w:spacing w:val="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ერ</w:t>
      </w:r>
      <w:r w:rsidRPr="004D1CEA">
        <w:rPr>
          <w:rFonts w:ascii="Sylfaen" w:eastAsiaTheme="minorEastAsia" w:hAnsi="Sylfaen" w:cs="Sylfaen"/>
          <w:b/>
          <w:color w:val="1F497D" w:themeColor="text2"/>
          <w:spacing w:val="54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პ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ოზი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ც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იებ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. კო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მპ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ანია</w:t>
      </w:r>
      <w:r w:rsidRPr="004D1CEA">
        <w:rPr>
          <w:rFonts w:ascii="Sylfaen" w:eastAsiaTheme="minorEastAsia" w:hAnsi="Sylfaen" w:cs="Sylfaen"/>
          <w:b/>
          <w:color w:val="1F497D" w:themeColor="text2"/>
          <w:spacing w:val="59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და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რს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59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1998</w:t>
      </w:r>
      <w:r w:rsidRPr="004D1CEA">
        <w:rPr>
          <w:rFonts w:ascii="Sylfaen" w:eastAsiaTheme="minorEastAsia" w:hAnsi="Sylfaen" w:cs="Sylfaen"/>
          <w:b/>
          <w:color w:val="1F497D" w:themeColor="text2"/>
          <w:spacing w:val="57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წ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ელ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.</w:t>
      </w:r>
      <w:r w:rsidRPr="004D1CEA">
        <w:rPr>
          <w:rFonts w:ascii="Sylfaen" w:eastAsiaTheme="minorEastAsia" w:hAnsi="Sylfaen" w:cs="Sylfaen"/>
          <w:b/>
          <w:color w:val="1F497D" w:themeColor="text2"/>
          <w:spacing w:val="57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ღეს</w:t>
      </w:r>
      <w:r w:rsidRPr="004D1CEA">
        <w:rPr>
          <w:rFonts w:ascii="Sylfaen" w:eastAsiaTheme="minorEastAsia" w:hAnsi="Sylfaen" w:cs="Sylfaen"/>
          <w:b/>
          <w:color w:val="1F497D" w:themeColor="text2"/>
          <w:spacing w:val="56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კ</w:t>
      </w:r>
      <w:r w:rsidRPr="004D1CEA">
        <w:rPr>
          <w:rFonts w:ascii="Sylfaen" w:eastAsiaTheme="minorEastAsia" w:hAnsi="Sylfaen" w:cs="Sylfaen"/>
          <w:b/>
          <w:color w:val="1F497D" w:themeColor="text2"/>
          <w:spacing w:val="2"/>
          <w:sz w:val="20"/>
          <w:szCs w:val="24"/>
          <w:lang w:val="ka-GE"/>
        </w:rPr>
        <w:t>ო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მპ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 xml:space="preserve">ანია საქართველოში 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ის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ტ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იბუ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ც</w:t>
      </w:r>
      <w:r w:rsidRPr="004D1CEA">
        <w:rPr>
          <w:rFonts w:ascii="Sylfaen" w:eastAsiaTheme="minorEastAsia" w:hAnsi="Sylfaen" w:cs="Sylfaen"/>
          <w:b/>
          <w:color w:val="1F497D" w:themeColor="text2"/>
          <w:spacing w:val="2"/>
          <w:sz w:val="20"/>
          <w:szCs w:val="24"/>
          <w:lang w:val="ka-GE"/>
        </w:rPr>
        <w:t>ი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ას</w:t>
      </w:r>
      <w:r w:rsidRPr="004D1CEA">
        <w:rPr>
          <w:rFonts w:ascii="Sylfaen" w:eastAsiaTheme="minorEastAsia" w:hAnsi="Sylfaen" w:cs="Sylfaen"/>
          <w:b/>
          <w:color w:val="1F497D" w:themeColor="text2"/>
          <w:spacing w:val="57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უ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წევ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pacing w:val="56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 xml:space="preserve">ისეთ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პ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ო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პ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უ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ლ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ულ</w:t>
      </w:r>
      <w:r w:rsidRPr="004D1CEA">
        <w:rPr>
          <w:rFonts w:ascii="Sylfaen" w:eastAsiaTheme="minorEastAsia" w:hAnsi="Sylfaen" w:cs="Sylfaen"/>
          <w:b/>
          <w:color w:val="1F497D" w:themeColor="text2"/>
          <w:spacing w:val="9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ბრ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ე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ნდ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ებ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ს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,</w:t>
      </w:r>
      <w:r w:rsidRPr="004D1CEA">
        <w:rPr>
          <w:rFonts w:ascii="Sylfaen" w:eastAsiaTheme="minorEastAsia" w:hAnsi="Sylfaen" w:cs="Sylfaen"/>
          <w:b/>
          <w:color w:val="1F497D" w:themeColor="text2"/>
          <w:spacing w:val="8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ო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გ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ო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რ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ე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ბ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იცა</w:t>
      </w:r>
      <w:r w:rsidRPr="004D1CEA">
        <w:rPr>
          <w:rFonts w:ascii="Sylfaen" w:eastAsiaTheme="minorEastAsia" w:hAnsi="Sylfaen" w:cs="Sylfaen"/>
          <w:b/>
          <w:color w:val="1F497D" w:themeColor="text2"/>
          <w:spacing w:val="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:</w:t>
      </w:r>
      <w:r w:rsidRPr="004D1CEA">
        <w:rPr>
          <w:rFonts w:ascii="Sylfaen" w:eastAsiaTheme="minorEastAsia" w:hAnsi="Sylfaen" w:cs="Sylfaen"/>
          <w:b/>
          <w:color w:val="1F497D" w:themeColor="text2"/>
          <w:spacing w:val="8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U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n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i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lever,</w:t>
      </w:r>
      <w:r w:rsidRPr="004D1CEA">
        <w:rPr>
          <w:rFonts w:ascii="Sylfaen" w:eastAsiaTheme="minorEastAsia" w:hAnsi="Sylfaen" w:cs="Sylfaen"/>
          <w:b/>
          <w:color w:val="1F497D" w:themeColor="text2"/>
          <w:spacing w:val="7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3"/>
          <w:sz w:val="20"/>
          <w:szCs w:val="24"/>
          <w:lang w:val="ka-GE"/>
        </w:rPr>
        <w:t>S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chcw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a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rzkopf</w:t>
      </w:r>
      <w:r w:rsidRPr="004D1CEA">
        <w:rPr>
          <w:rFonts w:ascii="Sylfaen" w:eastAsiaTheme="minorEastAsia" w:hAnsi="Sylfaen" w:cs="Sylfaen"/>
          <w:b/>
          <w:color w:val="1F497D" w:themeColor="text2"/>
          <w:spacing w:val="10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&amp;</w:t>
      </w:r>
      <w:r w:rsidRPr="004D1CEA">
        <w:rPr>
          <w:rFonts w:ascii="Sylfaen" w:eastAsiaTheme="minorEastAsia" w:hAnsi="Sylfaen" w:cs="Sylfaen"/>
          <w:b/>
          <w:color w:val="1F497D" w:themeColor="text2"/>
          <w:spacing w:val="6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Henke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l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, Sch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c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w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a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rzkopf,</w:t>
      </w:r>
      <w:r w:rsidRPr="004D1CEA">
        <w:rPr>
          <w:rFonts w:ascii="Sylfaen" w:eastAsiaTheme="minorEastAsia" w:hAnsi="Sylfaen" w:cs="Sylfaen"/>
          <w:b/>
          <w:color w:val="1F497D" w:themeColor="text2"/>
          <w:spacing w:val="-7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E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czac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i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b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a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s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i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,</w:t>
      </w:r>
      <w:r w:rsidRPr="004D1CEA">
        <w:rPr>
          <w:rFonts w:ascii="Sylfaen" w:eastAsiaTheme="minorEastAsia" w:hAnsi="Sylfaen" w:cs="Sylfaen"/>
          <w:b/>
          <w:color w:val="1F497D" w:themeColor="text2"/>
          <w:spacing w:val="-6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Tch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i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b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o,</w:t>
      </w:r>
      <w:r w:rsidRPr="004D1CEA">
        <w:rPr>
          <w:rFonts w:ascii="Sylfaen" w:eastAsiaTheme="minorEastAsia" w:hAnsi="Sylfaen" w:cs="Sylfaen"/>
          <w:b/>
          <w:color w:val="1F497D" w:themeColor="text2"/>
          <w:spacing w:val="-6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SCA</w:t>
      </w:r>
      <w:r w:rsidRPr="004D1CEA">
        <w:rPr>
          <w:rFonts w:ascii="Sylfaen" w:eastAsiaTheme="minorEastAsia" w:hAnsi="Sylfaen" w:cs="Sylfaen"/>
          <w:b/>
          <w:color w:val="1F497D" w:themeColor="text2"/>
          <w:spacing w:val="-5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2"/>
          <w:sz w:val="20"/>
          <w:szCs w:val="24"/>
          <w:lang w:val="ka-GE"/>
        </w:rPr>
        <w:t>დ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pacing w:val="-5"/>
          <w:sz w:val="20"/>
          <w:szCs w:val="24"/>
          <w:lang w:val="ka-GE"/>
        </w:rPr>
        <w:t xml:space="preserve"> </w:t>
      </w:r>
      <w:r w:rsidRPr="004D1CEA">
        <w:rPr>
          <w:rFonts w:ascii="Sylfaen" w:eastAsiaTheme="minorEastAsia" w:hAnsi="Sylfaen" w:cs="Sylfaen"/>
          <w:b/>
          <w:color w:val="1F497D" w:themeColor="text2"/>
          <w:spacing w:val="-1"/>
          <w:sz w:val="20"/>
          <w:szCs w:val="24"/>
          <w:lang w:val="ka-GE"/>
        </w:rPr>
        <w:t>სხ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ვ</w:t>
      </w:r>
      <w:r w:rsidRPr="004D1CEA">
        <w:rPr>
          <w:rFonts w:ascii="Sylfaen" w:eastAsiaTheme="minorEastAsia" w:hAnsi="Sylfaen" w:cs="Sylfaen"/>
          <w:b/>
          <w:color w:val="1F497D" w:themeColor="text2"/>
          <w:spacing w:val="1"/>
          <w:sz w:val="20"/>
          <w:szCs w:val="24"/>
          <w:lang w:val="ka-GE"/>
        </w:rPr>
        <w:t>ა</w:t>
      </w:r>
      <w:r w:rsidRPr="004D1CEA">
        <w:rPr>
          <w:rFonts w:ascii="Sylfaen" w:eastAsiaTheme="minorEastAsia" w:hAnsi="Sylfaen" w:cs="Sylfaen"/>
          <w:b/>
          <w:color w:val="1F497D" w:themeColor="text2"/>
          <w:sz w:val="20"/>
          <w:szCs w:val="24"/>
          <w:lang w:val="ka-GE"/>
        </w:rPr>
        <w:t>.</w:t>
      </w:r>
    </w:p>
    <w:p w14:paraId="16ECEBCF" w14:textId="77777777" w:rsidR="00156E07" w:rsidRPr="00776633" w:rsidRDefault="00156E07" w:rsidP="00156E07">
      <w:pPr>
        <w:kinsoku w:val="0"/>
        <w:overflowPunct w:val="0"/>
        <w:spacing w:before="3" w:line="160" w:lineRule="exact"/>
        <w:rPr>
          <w:rFonts w:ascii="Sylfaen" w:hAnsi="Sylfaen"/>
          <w:b/>
          <w:color w:val="1F497D" w:themeColor="text2"/>
          <w:sz w:val="12"/>
          <w:szCs w:val="16"/>
          <w:lang w:val="ka-GE"/>
        </w:rPr>
      </w:pPr>
    </w:p>
    <w:p w14:paraId="1A1F252A" w14:textId="77777777" w:rsidR="00156E07" w:rsidRPr="00776633" w:rsidRDefault="00156E07" w:rsidP="00156E07">
      <w:pPr>
        <w:kinsoku w:val="0"/>
        <w:overflowPunct w:val="0"/>
        <w:spacing w:line="256" w:lineRule="auto"/>
        <w:ind w:left="100" w:right="114"/>
        <w:jc w:val="both"/>
        <w:rPr>
          <w:rFonts w:ascii="Sylfaen" w:hAnsi="Sylfaen" w:cs="Sylfaen"/>
          <w:b/>
          <w:color w:val="1F497D" w:themeColor="text2"/>
          <w:spacing w:val="-1"/>
          <w:sz w:val="20"/>
          <w:szCs w:val="23"/>
          <w:lang w:val="ka-GE"/>
        </w:rPr>
      </w:pPr>
      <w:r w:rsidRPr="00776633">
        <w:rPr>
          <w:rFonts w:ascii="Sylfaen" w:hAnsi="Sylfaen" w:cs="Sylfaen"/>
          <w:b/>
          <w:color w:val="1F497D" w:themeColor="text2"/>
          <w:spacing w:val="-2"/>
          <w:sz w:val="18"/>
        </w:rPr>
        <w:t>წ</w:t>
      </w:r>
      <w:r w:rsidRPr="00776633">
        <w:rPr>
          <w:rFonts w:ascii="Sylfaen" w:hAnsi="Sylfaen" w:cs="Sylfaen"/>
          <w:b/>
          <w:color w:val="1F497D" w:themeColor="text2"/>
          <w:spacing w:val="-1"/>
          <w:sz w:val="18"/>
        </w:rPr>
        <w:t>ი</w:t>
      </w:r>
      <w:r w:rsidRPr="00776633">
        <w:rPr>
          <w:rFonts w:ascii="Sylfaen" w:hAnsi="Sylfaen" w:cs="Sylfaen"/>
          <w:b/>
          <w:color w:val="1F497D" w:themeColor="text2"/>
          <w:sz w:val="18"/>
        </w:rPr>
        <w:t>ნა</w:t>
      </w:r>
      <w:r w:rsidRPr="00776633">
        <w:rPr>
          <w:rFonts w:ascii="Sylfaen" w:hAnsi="Sylfaen" w:cs="Sylfaen"/>
          <w:b/>
          <w:color w:val="1F497D" w:themeColor="text2"/>
          <w:spacing w:val="-2"/>
          <w:sz w:val="18"/>
        </w:rPr>
        <w:t>მ</w:t>
      </w:r>
      <w:r w:rsidRPr="00776633">
        <w:rPr>
          <w:rFonts w:ascii="Sylfaen" w:hAnsi="Sylfaen" w:cs="Sylfaen"/>
          <w:b/>
          <w:color w:val="1F497D" w:themeColor="text2"/>
          <w:sz w:val="18"/>
        </w:rPr>
        <w:t>დ</w:t>
      </w:r>
      <w:r w:rsidRPr="00776633">
        <w:rPr>
          <w:rFonts w:ascii="Sylfaen" w:hAnsi="Sylfaen" w:cs="Sylfaen"/>
          <w:b/>
          <w:color w:val="1F497D" w:themeColor="text2"/>
          <w:spacing w:val="1"/>
          <w:sz w:val="18"/>
        </w:rPr>
        <w:t>ე</w:t>
      </w:r>
      <w:r w:rsidRPr="00776633">
        <w:rPr>
          <w:rFonts w:ascii="Sylfaen" w:hAnsi="Sylfaen" w:cs="Sylfaen"/>
          <w:b/>
          <w:color w:val="1F497D" w:themeColor="text2"/>
          <w:spacing w:val="-1"/>
          <w:sz w:val="18"/>
        </w:rPr>
        <w:t>ბ</w:t>
      </w:r>
      <w:r w:rsidRPr="00776633">
        <w:rPr>
          <w:rFonts w:ascii="Sylfaen" w:hAnsi="Sylfaen" w:cs="Sylfaen"/>
          <w:b/>
          <w:color w:val="1F497D" w:themeColor="text2"/>
          <w:sz w:val="18"/>
        </w:rPr>
        <w:t>ა</w:t>
      </w:r>
      <w:r w:rsidRPr="00776633">
        <w:rPr>
          <w:rFonts w:ascii="Sylfaen" w:hAnsi="Sylfaen" w:cs="Sylfaen"/>
          <w:b/>
          <w:color w:val="1F497D" w:themeColor="text2"/>
          <w:spacing w:val="-2"/>
          <w:sz w:val="18"/>
        </w:rPr>
        <w:t>რ</w:t>
      </w:r>
      <w:r w:rsidRPr="00776633">
        <w:rPr>
          <w:rFonts w:ascii="Sylfaen" w:hAnsi="Sylfaen" w:cs="Sylfaen"/>
          <w:b/>
          <w:color w:val="1F497D" w:themeColor="text2"/>
          <w:sz w:val="18"/>
        </w:rPr>
        <w:t>ე</w:t>
      </w:r>
      <w:r w:rsidRPr="00776633">
        <w:rPr>
          <w:rFonts w:ascii="Sylfaen" w:hAnsi="Sylfaen" w:cs="Sylfaen"/>
          <w:b/>
          <w:color w:val="1F497D" w:themeColor="text2"/>
          <w:spacing w:val="26"/>
          <w:sz w:val="18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pacing w:val="-2"/>
          <w:sz w:val="18"/>
        </w:rPr>
        <w:t>ს</w:t>
      </w:r>
      <w:r w:rsidRPr="00776633">
        <w:rPr>
          <w:rFonts w:ascii="Sylfaen" w:hAnsi="Sylfaen" w:cs="Sylfaen"/>
          <w:b/>
          <w:color w:val="1F497D" w:themeColor="text2"/>
          <w:sz w:val="18"/>
        </w:rPr>
        <w:t>ა</w:t>
      </w:r>
      <w:r w:rsidRPr="00776633">
        <w:rPr>
          <w:rFonts w:ascii="Sylfaen" w:hAnsi="Sylfaen" w:cs="Sylfaen"/>
          <w:b/>
          <w:color w:val="1F497D" w:themeColor="text2"/>
          <w:spacing w:val="-2"/>
          <w:sz w:val="18"/>
        </w:rPr>
        <w:t>ტ</w:t>
      </w:r>
      <w:r w:rsidRPr="00776633">
        <w:rPr>
          <w:rFonts w:ascii="Sylfaen" w:hAnsi="Sylfaen" w:cs="Sylfaen"/>
          <w:b/>
          <w:color w:val="1F497D" w:themeColor="text2"/>
          <w:sz w:val="18"/>
        </w:rPr>
        <w:t>ე</w:t>
      </w:r>
      <w:r w:rsidRPr="00776633">
        <w:rPr>
          <w:rFonts w:ascii="Sylfaen" w:hAnsi="Sylfaen" w:cs="Sylfaen"/>
          <w:b/>
          <w:color w:val="1F497D" w:themeColor="text2"/>
          <w:spacing w:val="-2"/>
          <w:sz w:val="18"/>
        </w:rPr>
        <w:t>ნ</w:t>
      </w:r>
      <w:r w:rsidRPr="00776633">
        <w:rPr>
          <w:rFonts w:ascii="Sylfaen" w:hAnsi="Sylfaen" w:cs="Sylfaen"/>
          <w:b/>
          <w:color w:val="1F497D" w:themeColor="text2"/>
          <w:sz w:val="18"/>
        </w:rPr>
        <w:t>დერო</w:t>
      </w:r>
      <w:r w:rsidRPr="00776633">
        <w:rPr>
          <w:rFonts w:ascii="Sylfaen" w:hAnsi="Sylfaen" w:cs="Sylfaen"/>
          <w:b/>
          <w:color w:val="1F497D" w:themeColor="text2"/>
          <w:spacing w:val="25"/>
          <w:sz w:val="18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z w:val="18"/>
        </w:rPr>
        <w:t>დო</w:t>
      </w:r>
      <w:r w:rsidRPr="00776633">
        <w:rPr>
          <w:rFonts w:ascii="Sylfaen" w:hAnsi="Sylfaen" w:cs="Sylfaen"/>
          <w:b/>
          <w:color w:val="1F497D" w:themeColor="text2"/>
          <w:spacing w:val="-1"/>
          <w:sz w:val="18"/>
        </w:rPr>
        <w:t>კ</w:t>
      </w:r>
      <w:r w:rsidRPr="00776633">
        <w:rPr>
          <w:rFonts w:ascii="Sylfaen" w:hAnsi="Sylfaen" w:cs="Sylfaen"/>
          <w:b/>
          <w:color w:val="1F497D" w:themeColor="text2"/>
          <w:sz w:val="18"/>
        </w:rPr>
        <w:t>უ</w:t>
      </w:r>
      <w:r w:rsidRPr="00776633">
        <w:rPr>
          <w:rFonts w:ascii="Sylfaen" w:hAnsi="Sylfaen" w:cs="Sylfaen"/>
          <w:b/>
          <w:color w:val="1F497D" w:themeColor="text2"/>
          <w:spacing w:val="-4"/>
          <w:sz w:val="18"/>
        </w:rPr>
        <w:t>მ</w:t>
      </w:r>
      <w:r w:rsidRPr="00776633">
        <w:rPr>
          <w:rFonts w:ascii="Sylfaen" w:hAnsi="Sylfaen" w:cs="Sylfaen"/>
          <w:b/>
          <w:color w:val="1F497D" w:themeColor="text2"/>
          <w:sz w:val="18"/>
        </w:rPr>
        <w:t>ენ</w:t>
      </w:r>
      <w:r w:rsidRPr="00776633">
        <w:rPr>
          <w:rFonts w:ascii="Sylfaen" w:hAnsi="Sylfaen" w:cs="Sylfaen"/>
          <w:b/>
          <w:color w:val="1F497D" w:themeColor="text2"/>
          <w:spacing w:val="-2"/>
          <w:sz w:val="18"/>
        </w:rPr>
        <w:t>ტ</w:t>
      </w:r>
      <w:r w:rsidRPr="00776633">
        <w:rPr>
          <w:rFonts w:ascii="Sylfaen" w:hAnsi="Sylfaen" w:cs="Sylfaen"/>
          <w:b/>
          <w:color w:val="1F497D" w:themeColor="text2"/>
          <w:sz w:val="18"/>
        </w:rPr>
        <w:t>აცი</w:t>
      </w:r>
      <w:r w:rsidRPr="00776633">
        <w:rPr>
          <w:rFonts w:ascii="Sylfaen" w:hAnsi="Sylfaen" w:cs="Sylfaen"/>
          <w:b/>
          <w:color w:val="1F497D" w:themeColor="text2"/>
          <w:spacing w:val="-4"/>
          <w:sz w:val="18"/>
        </w:rPr>
        <w:t>ი</w:t>
      </w:r>
      <w:r w:rsidRPr="00776633">
        <w:rPr>
          <w:rFonts w:ascii="Sylfaen" w:hAnsi="Sylfaen" w:cs="Sylfaen"/>
          <w:b/>
          <w:color w:val="1F497D" w:themeColor="text2"/>
          <w:sz w:val="18"/>
        </w:rPr>
        <w:t>თ</w:t>
      </w:r>
      <w:r w:rsidRPr="00776633">
        <w:rPr>
          <w:rFonts w:ascii="Sylfaen" w:hAnsi="Sylfaen" w:cs="Sylfaen"/>
          <w:b/>
          <w:color w:val="1F497D" w:themeColor="text2"/>
          <w:spacing w:val="24"/>
          <w:sz w:val="18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გიწ</w:t>
      </w:r>
      <w:r w:rsidRPr="00776633">
        <w:rPr>
          <w:rFonts w:ascii="Sylfaen" w:hAnsi="Sylfaen" w:cs="Sylfaen"/>
          <w:b/>
          <w:color w:val="1F497D" w:themeColor="text2"/>
          <w:spacing w:val="-2"/>
          <w:sz w:val="20"/>
          <w:szCs w:val="23"/>
        </w:rPr>
        <w:t>ვ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ე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ვთ</w:t>
      </w:r>
      <w:r w:rsidRPr="00776633">
        <w:rPr>
          <w:rFonts w:ascii="Sylfaen" w:hAnsi="Sylfaen" w:cs="Sylfaen"/>
          <w:b/>
          <w:color w:val="1F497D" w:themeColor="text2"/>
          <w:spacing w:val="18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ტე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ნდ</w:t>
      </w:r>
      <w:r w:rsidRPr="00776633">
        <w:rPr>
          <w:rFonts w:ascii="Sylfaen" w:hAnsi="Sylfaen" w:cs="Sylfaen"/>
          <w:b/>
          <w:color w:val="1F497D" w:themeColor="text2"/>
          <w:spacing w:val="-2"/>
          <w:sz w:val="20"/>
          <w:szCs w:val="23"/>
        </w:rPr>
        <w:t>ე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რში</w:t>
      </w:r>
      <w:r w:rsidRPr="00776633">
        <w:rPr>
          <w:rFonts w:ascii="Sylfaen" w:hAnsi="Sylfaen" w:cs="Sylfaen"/>
          <w:b/>
          <w:color w:val="1F497D" w:themeColor="text2"/>
          <w:spacing w:val="21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მ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ო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ნ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აწილ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ე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 xml:space="preserve">ობის 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მ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ი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ს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აღ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ებ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ად,</w:t>
      </w:r>
      <w:r w:rsidRPr="00776633">
        <w:rPr>
          <w:rFonts w:ascii="Sylfaen" w:hAnsi="Sylfaen" w:cs="Sylfaen"/>
          <w:b/>
          <w:color w:val="1F497D" w:themeColor="text2"/>
          <w:spacing w:val="19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რომ</w:t>
      </w:r>
      <w:r w:rsidRPr="00776633">
        <w:rPr>
          <w:rFonts w:ascii="Sylfaen" w:hAnsi="Sylfaen" w:cs="Sylfaen"/>
          <w:b/>
          <w:color w:val="1F497D" w:themeColor="text2"/>
          <w:spacing w:val="-3"/>
          <w:sz w:val="20"/>
          <w:szCs w:val="23"/>
        </w:rPr>
        <w:t>ლ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ის</w:t>
      </w:r>
      <w:r w:rsidRPr="00776633">
        <w:rPr>
          <w:rFonts w:ascii="Sylfaen" w:hAnsi="Sylfaen" w:cs="Sylfaen"/>
          <w:b/>
          <w:color w:val="1F497D" w:themeColor="text2"/>
          <w:spacing w:val="16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შ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ეს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ყიდ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ვ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ის</w:t>
      </w:r>
      <w:r w:rsidRPr="00776633">
        <w:rPr>
          <w:rFonts w:ascii="Sylfaen" w:hAnsi="Sylfaen" w:cs="Sylfaen"/>
          <w:b/>
          <w:color w:val="1F497D" w:themeColor="text2"/>
          <w:spacing w:val="18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ობი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ე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ქ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ტ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ს</w:t>
      </w:r>
      <w:r w:rsidRPr="00776633">
        <w:rPr>
          <w:rFonts w:ascii="Sylfaen" w:hAnsi="Sylfaen" w:cs="Sylfaen"/>
          <w:b/>
          <w:color w:val="1F497D" w:themeColor="text2"/>
          <w:spacing w:val="16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pacing w:val="-2"/>
          <w:sz w:val="20"/>
          <w:szCs w:val="23"/>
        </w:rPr>
        <w:t>წ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ა</w:t>
      </w:r>
      <w:r w:rsidRPr="00776633">
        <w:rPr>
          <w:rFonts w:ascii="Sylfaen" w:hAnsi="Sylfaen" w:cs="Sylfaen"/>
          <w:b/>
          <w:color w:val="1F497D" w:themeColor="text2"/>
          <w:spacing w:val="1"/>
          <w:sz w:val="20"/>
          <w:szCs w:val="23"/>
        </w:rPr>
        <w:t>რ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მ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ოად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გე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ნს</w:t>
      </w:r>
      <w:r w:rsidRPr="00776633">
        <w:rPr>
          <w:rFonts w:ascii="Sylfaen" w:hAnsi="Sylfaen" w:cs="Sylfaen"/>
          <w:b/>
          <w:color w:val="1F497D" w:themeColor="text2"/>
          <w:spacing w:val="16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ტ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ვი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რ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თის</w:t>
      </w:r>
      <w:r w:rsidRPr="00776633">
        <w:rPr>
          <w:rFonts w:ascii="Sylfaen" w:hAnsi="Sylfaen" w:cs="Sylfaen"/>
          <w:b/>
          <w:color w:val="1F497D" w:themeColor="text2"/>
          <w:spacing w:val="19"/>
          <w:sz w:val="20"/>
          <w:szCs w:val="23"/>
        </w:rPr>
        <w:t xml:space="preserve"> </w:t>
      </w:r>
      <w:r w:rsidRPr="00776633">
        <w:rPr>
          <w:rFonts w:ascii="Sylfaen" w:hAnsi="Sylfaen" w:cs="Sylfaen"/>
          <w:b/>
          <w:color w:val="1F497D" w:themeColor="text2"/>
          <w:spacing w:val="19"/>
          <w:sz w:val="20"/>
          <w:szCs w:val="23"/>
          <w:lang w:val="ka-GE"/>
        </w:rPr>
        <w:t xml:space="preserve">საერთაშორისო 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გადაზ</w:t>
      </w:r>
      <w:r w:rsidRPr="00776633">
        <w:rPr>
          <w:rFonts w:ascii="Sylfaen" w:hAnsi="Sylfaen" w:cs="Sylfaen"/>
          <w:b/>
          <w:color w:val="1F497D" w:themeColor="text2"/>
          <w:spacing w:val="1"/>
          <w:sz w:val="20"/>
          <w:szCs w:val="23"/>
        </w:rPr>
        <w:t>ი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>დ</w:t>
      </w:r>
      <w:r w:rsidRPr="00776633">
        <w:rPr>
          <w:rFonts w:ascii="Sylfaen" w:hAnsi="Sylfaen" w:cs="Sylfaen"/>
          <w:b/>
          <w:color w:val="1F497D" w:themeColor="text2"/>
          <w:spacing w:val="-4"/>
          <w:sz w:val="20"/>
          <w:szCs w:val="23"/>
        </w:rPr>
        <w:t>ვ</w:t>
      </w:r>
      <w:r w:rsidRPr="00776633">
        <w:rPr>
          <w:rFonts w:ascii="Sylfaen" w:hAnsi="Sylfaen" w:cs="Sylfaen"/>
          <w:b/>
          <w:color w:val="1F497D" w:themeColor="text2"/>
          <w:sz w:val="20"/>
          <w:szCs w:val="23"/>
        </w:rPr>
        <w:t xml:space="preserve">ის 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</w:rPr>
        <w:t>მომსახურება</w:t>
      </w:r>
      <w:r w:rsidRPr="00776633">
        <w:rPr>
          <w:rFonts w:ascii="Sylfaen" w:hAnsi="Sylfaen" w:cs="Sylfaen"/>
          <w:b/>
          <w:color w:val="1F497D" w:themeColor="text2"/>
          <w:spacing w:val="-1"/>
          <w:sz w:val="20"/>
          <w:szCs w:val="23"/>
          <w:lang w:val="ka-GE"/>
        </w:rPr>
        <w:t>.</w:t>
      </w:r>
    </w:p>
    <w:p w14:paraId="37E1823E" w14:textId="77777777" w:rsidR="00913739" w:rsidRPr="00913739" w:rsidRDefault="00913739" w:rsidP="00913739">
      <w:p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</w:rPr>
      </w:pPr>
    </w:p>
    <w:p w14:paraId="614E5106" w14:textId="63AB3CBD" w:rsidR="00913739" w:rsidRPr="00BB1CA6" w:rsidRDefault="00855209" w:rsidP="00D21E6A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ind w:firstLine="414"/>
        <w:rPr>
          <w:rFonts w:ascii="Sylfaen" w:eastAsia="Times New Roman" w:hAnsi="Sylfaen" w:cs="Sylfaen"/>
          <w:b/>
          <w:color w:val="333333"/>
          <w:sz w:val="18"/>
          <w:szCs w:val="18"/>
        </w:rPr>
      </w:pPr>
      <w:r w:rsidRPr="00BB1CA6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ზოგადი </w:t>
      </w:r>
      <w:r w:rsidR="00913739" w:rsidRPr="00BB1CA6">
        <w:rPr>
          <w:rFonts w:ascii="Sylfaen" w:eastAsia="Times New Roman" w:hAnsi="Sylfaen" w:cs="Sylfaen"/>
          <w:b/>
          <w:color w:val="333333"/>
          <w:sz w:val="18"/>
          <w:szCs w:val="18"/>
        </w:rPr>
        <w:t>სატენდერო პირობები</w:t>
      </w:r>
    </w:p>
    <w:p w14:paraId="14873E7B" w14:textId="77777777" w:rsidR="00913739" w:rsidRDefault="00913739" w:rsidP="00913739">
      <w:p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14:paraId="2374AC5B" w14:textId="176A5936" w:rsidR="00913739" w:rsidRPr="00825526" w:rsidRDefault="00825526" w:rsidP="00825526">
      <w:p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     </w:t>
      </w:r>
      <w:r w:rsidRP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1. </w:t>
      </w:r>
      <w:r w:rsidR="00913739" w:rsidRP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მომსახურების მოცულობა </w:t>
      </w:r>
      <w:r w:rsidR="00E06E05" w:rsidRP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მიმართულებები, 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 </w:t>
      </w:r>
      <w:r w:rsidR="00E06E05" w:rsidRP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სხვა სპეციფი</w:t>
      </w:r>
      <w:r w:rsidR="00724AC1" w:rsidRP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</w:t>
      </w:r>
      <w:r w:rsidR="00E06E05" w:rsidRP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ური ინფორმაცია 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განისაზღვრება დანართით #1.</w:t>
      </w:r>
    </w:p>
    <w:p w14:paraId="4E04F753" w14:textId="2E99DF86" w:rsidR="002746DA" w:rsidRDefault="002746DA" w:rsidP="00825526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მონაწილე კომპანია საკუთრებაში უნდა ფლობდეს   სატვირთო ა</w:t>
      </w:r>
      <w:r w:rsidR="002C64A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</w:t>
      </w:r>
      <w:r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ტომობილებს</w:t>
      </w:r>
      <w:r w:rsid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2F9103F2" w14:textId="2454F15E" w:rsidR="007F653F" w:rsidRDefault="007F653F" w:rsidP="00BB1CA6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F653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 უნდა იქნას მომდევნო სამი თვის გადაზიდვის ტარიფების ზედა ზღვარი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 w:rsidRPr="007F653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მუშაობის პროცესში ეს ტარიფები გადაიხედება</w:t>
      </w:r>
      <w:r w:rsidR="00673F9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მიმდინარე ფასების შესაბამისად, </w:t>
      </w:r>
      <w:r w:rsidRPr="007F653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</w:t>
      </w:r>
      <w:r w:rsidR="00673F9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ესაძლებელი იქნება ფასის დაკლება, თუმცა ფასის მომატება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-</w:t>
      </w:r>
      <w:r w:rsidR="00673F9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არა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 w:rsidR="0082552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695117C1" w14:textId="120607FC" w:rsidR="00BB1CA6" w:rsidRPr="00BB1CA6" w:rsidRDefault="00BB1CA6" w:rsidP="00BB1CA6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BB1C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გამარჯვებულ კომპანიასთან/კომპანიებთან გაფორმდება წერილობითი ხელშეკრულება, კერძოდ:</w:t>
      </w:r>
    </w:p>
    <w:p w14:paraId="670933D5" w14:textId="0C6D004E" w:rsidR="00BB1CA6" w:rsidRDefault="00BB1CA6" w:rsidP="00BB1CA6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გენერალური ხელშეკრულება (ზოგადი არსებითი პირობებით)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671661B8" w14:textId="4CB16BD4" w:rsidR="00BB1CA6" w:rsidRDefault="00BB1CA6" w:rsidP="00BB1CA6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დამატებითი შეთანხმება ყოველ კონკრეტულ მომსახ</w:t>
      </w:r>
      <w:r w:rsidR="002C64A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ურებაზე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</w:t>
      </w:r>
      <w:r w:rsidR="002C64A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სადაც მითითებული იქნება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14:paraId="60AFCCE6" w14:textId="54D1935A" w:rsidR="00BB1CA6" w:rsidRPr="00855209" w:rsidRDefault="00BB1CA6" w:rsidP="00BB1CA6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სატრანსპორტო საშუალების (ავტომანქანის)  მონაცემები, მძღოლის მონაცემები, მომსახურების ღირებულება, ტვირთის მიმართულება, ტრასპორტირების ვადები (ჩატვირთვ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გადმოტვირთვის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თარიღი)</w:t>
      </w:r>
      <w:r w:rsidR="00E06E0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მარშ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</w:t>
      </w:r>
      <w:r w:rsidR="00E06E0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უტი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14:paraId="53547376" w14:textId="77777777" w:rsidR="00BB1CA6" w:rsidRDefault="00BB1CA6" w:rsidP="00913739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ტენდერში გამარჯვებულები გამოვლინდებიან ქვეყნების მიხედვით.</w:t>
      </w:r>
    </w:p>
    <w:p w14:paraId="69DE62E3" w14:textId="77777777" w:rsidR="00913739" w:rsidRPr="00D21E6A" w:rsidRDefault="00913739" w:rsidP="00D21E6A">
      <w:p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14:paraId="13848352" w14:textId="3B461C3E" w:rsidR="00855209" w:rsidRPr="00855209" w:rsidRDefault="00BB1CA6" w:rsidP="00D21E6A">
      <w:pPr>
        <w:shd w:val="clear" w:color="auto" w:fill="FFFFFF"/>
        <w:spacing w:after="0" w:line="300" w:lineRule="atLeast"/>
        <w:ind w:firstLine="1134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2. </w:t>
      </w:r>
      <w:r w:rsidR="00855209" w:rsidRPr="00855209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სპეციალური პირობები</w:t>
      </w:r>
    </w:p>
    <w:p w14:paraId="5DAEA6FF" w14:textId="46759503" w:rsidR="00855209" w:rsidRDefault="00855209" w:rsidP="002746DA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დაინტერესებულმა კომპანიებმა ნაკისრი 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ვალდებულება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უნდა უზრუნველყონ პასუხისმგებლობის დაზღვევის პოლისი</w:t>
      </w:r>
      <w:r w:rsid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თ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(</w:t>
      </w:r>
      <w:r w:rsidR="002746DA"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შეთანხმების შემდგომ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</w:t>
      </w:r>
      <w:r w:rsidR="002746DA"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უნდა წარადგინო</w:t>
      </w:r>
      <w:r w:rsidR="002C64A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ნ</w:t>
      </w:r>
      <w:r w:rsidR="002746DA"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პასუხისმგებლობის დაზღვევის პოლისი,</w:t>
      </w:r>
      <w:r w:rsidR="002C64A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2746DA"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სადაც მოსარგებლე კონკრეტულ ლიმიტზე იქნება კომპანია „შარმ ტრეიდინგი“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14:paraId="1049660C" w14:textId="70000E19" w:rsidR="00BB1CA6" w:rsidRDefault="00BB1CA6" w:rsidP="00341FBB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სატრა</w:t>
      </w:r>
      <w:r w:rsidR="0037485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ნ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სპორტო კომპანიის პასუხისმგებლობა გულისხმობს პასუხისმგებლობას ტვირთზე</w:t>
      </w:r>
      <w:r w:rsidR="00D21E6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ტვირთის </w:t>
      </w:r>
      <w:r w:rsidR="0055511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აღების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ადგილიდან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724AC1"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(საწყობი ან ქარხანა) </w:t>
      </w:r>
      <w:r w:rsidR="00341FBB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 მომენტიდან</w:t>
      </w:r>
      <w:r w:rsidR="00FB24E7">
        <w:rPr>
          <w:rFonts w:ascii="Sylfaen" w:eastAsia="Times New Roman" w:hAnsi="Sylfaen" w:cs="Sylfaen"/>
          <w:color w:val="333333"/>
          <w:sz w:val="18"/>
          <w:szCs w:val="18"/>
        </w:rPr>
        <w:t>,</w:t>
      </w:r>
      <w:r w:rsidR="0055511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341FB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რაც დასტურდება დამატებით შეთანხმებაში მითითებული მძღოლის ხელმოწერით</w:t>
      </w:r>
      <w:r w:rsidR="00576840">
        <w:rPr>
          <w:rFonts w:ascii="Sylfaen" w:eastAsia="Times New Roman" w:hAnsi="Sylfaen" w:cs="Sylfaen"/>
          <w:color w:val="333333"/>
          <w:sz w:val="18"/>
          <w:szCs w:val="18"/>
        </w:rPr>
        <w:t>,</w:t>
      </w:r>
      <w:r w:rsidR="00341FB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ტვირთის მიმღების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3A28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 w:rsidR="00341FB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 არა მყიდველის</w:t>
      </w:r>
      <w:r w:rsidR="003A28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341FB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მიერ შესაბამის </w:t>
      </w:r>
      <w:r>
        <w:rPr>
          <w:rFonts w:ascii="Sylfaen" w:eastAsia="Times New Roman" w:hAnsi="Sylfaen" w:cs="Sylfaen"/>
          <w:color w:val="333333"/>
          <w:sz w:val="18"/>
          <w:szCs w:val="18"/>
        </w:rPr>
        <w:t>CMR-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ზე </w:t>
      </w:r>
      <w:r w:rsidR="0055511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ხელმოწერამდე</w:t>
      </w:r>
      <w:r w:rsidR="00D21E6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r w:rsidR="00FB24E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რაც ადასტურებს ტვირთის მიმღების მიერ მის მიღებას</w:t>
      </w:r>
      <w:r w:rsidR="00FB24E7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14:paraId="6ADC92EE" w14:textId="77777777" w:rsidR="00A472F2" w:rsidRDefault="00A472F2" w:rsidP="00156E07">
      <w:pPr>
        <w:pStyle w:val="BodyText"/>
        <w:kinsoku w:val="0"/>
        <w:overflowPunct w:val="0"/>
        <w:spacing w:before="27"/>
        <w:ind w:left="1080"/>
        <w:rPr>
          <w:color w:val="2D74B5"/>
          <w:lang w:val="ka-GE"/>
        </w:rPr>
      </w:pPr>
    </w:p>
    <w:p w14:paraId="2AFD939F" w14:textId="0BB63A7D" w:rsidR="002746DA" w:rsidRPr="002746DA" w:rsidRDefault="00156E07" w:rsidP="002746DA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  <w:r w:rsidRPr="002746DA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ანგარიშსწორების პირობები</w:t>
      </w:r>
    </w:p>
    <w:p w14:paraId="5D15089C" w14:textId="77777777" w:rsidR="002746DA" w:rsidRPr="002746DA" w:rsidRDefault="002746DA" w:rsidP="002746DA">
      <w:pPr>
        <w:pStyle w:val="ListParagrap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14:paraId="23504525" w14:textId="5A31109C" w:rsidR="00724AC1" w:rsidRDefault="004D1CEA" w:rsidP="00724AC1">
      <w:pPr>
        <w:pStyle w:val="ListParagraph"/>
        <w:shd w:val="clear" w:color="auto" w:fill="FFFFFF"/>
        <w:spacing w:after="0" w:line="300" w:lineRule="atLeast"/>
        <w:ind w:left="108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სატრანსპორტო კომპანიასთან </w:t>
      </w:r>
      <w:r w:rsidR="00156E07"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ანგარიშსწორება</w:t>
      </w:r>
      <w:r w:rsidR="002746DA"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მოხდება უნაღდო ანგარიშსწორებით, კონსიგნაციის პირობით, </w:t>
      </w:r>
      <w:r w:rsidR="00673F9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წინა თვეში განხორციელებული ტრანსპორტირების საფასურის გადახდა მოხდება </w:t>
      </w:r>
      <w:r w:rsidR="002C64A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მომდევნო </w:t>
      </w:r>
      <w:r w:rsidR="002746DA" w:rsidRPr="002746D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თვის 5-10 რიცხვში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14:paraId="22E103A9" w14:textId="77777777" w:rsidR="00724AC1" w:rsidRDefault="00724AC1" w:rsidP="00724AC1">
      <w:pPr>
        <w:pStyle w:val="ListParagraph"/>
        <w:shd w:val="clear" w:color="auto" w:fill="FFFFFF"/>
        <w:spacing w:after="0" w:line="300" w:lineRule="atLeast"/>
        <w:ind w:left="1080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</w:p>
    <w:p w14:paraId="77EEF028" w14:textId="77777777" w:rsidR="00724AC1" w:rsidRPr="00724AC1" w:rsidRDefault="00156E07" w:rsidP="00724AC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24AC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გამარჯვებულის გამოვლენა</w:t>
      </w:r>
    </w:p>
    <w:p w14:paraId="2F291032" w14:textId="77777777" w:rsidR="00724AC1" w:rsidRDefault="00156E07" w:rsidP="00724AC1">
      <w:pPr>
        <w:pStyle w:val="ListParagraph"/>
        <w:shd w:val="clear" w:color="auto" w:fill="FFFFFF"/>
        <w:spacing w:after="0" w:line="300" w:lineRule="atLeast"/>
        <w:ind w:left="108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ტენდერის დასრულების შემდგომ, </w:t>
      </w:r>
      <w:r w:rsidR="00724AC1"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r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კომისია ერთი </w:t>
      </w:r>
      <w:r w:rsidR="002746DA"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თვის</w:t>
      </w:r>
      <w:r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ვადაში  განიხილავს წარდგენილ წინადადებებს და გამარჯვებულად გამოავლენს საუკეთესო ფასის მქონე პრეტენდენტ(ებ)ს.</w:t>
      </w:r>
    </w:p>
    <w:p w14:paraId="1D3C47B7" w14:textId="77777777" w:rsidR="00724AC1" w:rsidRDefault="00156E07" w:rsidP="00724AC1">
      <w:pPr>
        <w:pStyle w:val="ListParagraph"/>
        <w:shd w:val="clear" w:color="auto" w:fill="FFFFFF"/>
        <w:spacing w:after="0" w:line="300" w:lineRule="atLeast"/>
        <w:ind w:left="108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A472F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ტენდერში გამარჯვებულები გამოვლინდებიან ქვეყნების მიხედვით.</w:t>
      </w:r>
    </w:p>
    <w:p w14:paraId="4110AF89" w14:textId="77777777" w:rsidR="00724AC1" w:rsidRDefault="00156E07" w:rsidP="00724AC1">
      <w:pPr>
        <w:pStyle w:val="ListParagraph"/>
        <w:shd w:val="clear" w:color="auto" w:fill="FFFFFF"/>
        <w:spacing w:after="0" w:line="300" w:lineRule="atLeast"/>
        <w:ind w:left="108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ტენდერის შედეგები ეცნობებათ პრეტე</w:t>
      </w:r>
      <w:r w:rsidR="007F653F" w:rsidRP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ნდენტებს ტენდერის დასრულების შემდგომ.</w:t>
      </w:r>
    </w:p>
    <w:p w14:paraId="0B3A5058" w14:textId="2ED6A9C7" w:rsidR="00156E07" w:rsidRPr="00A472F2" w:rsidRDefault="00156E07" w:rsidP="00724AC1">
      <w:pPr>
        <w:pStyle w:val="ListParagraph"/>
        <w:shd w:val="clear" w:color="auto" w:fill="FFFFFF"/>
        <w:spacing w:after="0" w:line="300" w:lineRule="atLeast"/>
        <w:ind w:left="108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A472F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 დოკუმენტაციის არასრულად წარდგენა გახდება</w:t>
      </w:r>
      <w:r w:rsidR="00724AC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A472F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პრეტენდენტის დისკვალიფიკაციის მიზეზი.</w:t>
      </w:r>
    </w:p>
    <w:p w14:paraId="5729099F" w14:textId="77777777" w:rsidR="00913739" w:rsidRPr="00D21E6A" w:rsidRDefault="00913739" w:rsidP="00D21E6A">
      <w:p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14:paraId="5C6307CE" w14:textId="6C473672" w:rsidR="00AC3AAD" w:rsidRPr="00D84B3C" w:rsidRDefault="00D21E6A" w:rsidP="00AC3AAD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წარმოდგენილი შეთავაზება</w:t>
      </w:r>
      <w:r w:rsidR="00724AC1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,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  <w:r w:rsidR="00AC3AAD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რომელიც</w:t>
      </w:r>
      <w:r w:rsidR="00724AC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 კომპანიას უნდა წარედგინოს</w:t>
      </w:r>
      <w:r w:rsidR="00AC3AAD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 </w:t>
      </w:r>
      <w:r w:rsidR="00AC3AAD" w:rsidRPr="00D84B3C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შესყიდვების ელექტრონული სისტემის</w:t>
      </w:r>
      <w:r w:rsidR="00D9142D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 </w:t>
      </w:r>
      <w:r w:rsidR="00AC3AAD" w:rsidRPr="00D84B3C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– Etenders.ge–ს საშუალებით</w:t>
      </w:r>
      <w:r w:rsidR="00724AC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,</w:t>
      </w:r>
      <w:bookmarkStart w:id="0" w:name="_GoBack"/>
      <w:bookmarkEnd w:id="0"/>
      <w:r w:rsidR="00724AC1">
        <w:rPr>
          <w:lang w:val="ka-GE"/>
        </w:rPr>
        <w:t xml:space="preserve">, </w:t>
      </w:r>
      <w:r w:rsidR="00724AC1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უნდა შეიცავდეს ქვემოთ ჩამოთვლილ  ინფორმაციას:</w:t>
      </w:r>
    </w:p>
    <w:p w14:paraId="5E2F4B04" w14:textId="77777777" w:rsidR="00D21E6A" w:rsidRPr="00A472F2" w:rsidRDefault="00D21E6A" w:rsidP="00A472F2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14:paraId="575DC8D8" w14:textId="6FFEAFAB" w:rsidR="00D84B3C" w:rsidRPr="00D84B3C" w:rsidRDefault="004D1CEA" w:rsidP="00D21E6A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 </w:t>
      </w:r>
      <w:r w:rsidR="00D84B3C"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კომპანიის</w:t>
      </w:r>
      <w:r w:rsidR="00D84B3C"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="00D84B3C"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ამონაწერი</w:t>
      </w:r>
      <w:r w:rsidR="00D84B3C"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="00D84B3C"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საჯარო</w:t>
      </w:r>
      <w:r w:rsidR="00D84B3C"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="00D84B3C"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რეესტრიდან</w:t>
      </w:r>
      <w:r w:rsidR="00D9142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43EEF1FE" w14:textId="5119BFDD" w:rsidR="00D84B3C" w:rsidRPr="00D84B3C" w:rsidRDefault="00D84B3C" w:rsidP="00D21E6A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ატომობილების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საკუთრების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დამადასტურებელი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საბუთი</w:t>
      </w:r>
      <w:r w:rsidR="00D9142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40C669DA" w14:textId="0C457597" w:rsidR="00D84B3C" w:rsidRPr="00D84B3C" w:rsidRDefault="00D84B3C" w:rsidP="00D21E6A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კონტრაქტორი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კომპანი</w:t>
      </w:r>
      <w:r w:rsidR="00D9142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(ებ)ი</w:t>
      </w:r>
      <w:r w:rsidRPr="00D84B3C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D84B3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</w:rPr>
        <w:t>სია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>  (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გადაზიდვებში დამხმარე კომპანიები ასევე, კომპანიები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ვისაც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ტენდერში მონაწილე კომპანია უწევს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მომსახურებას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>)</w:t>
      </w:r>
      <w:r w:rsidR="00D9142D">
        <w:rPr>
          <w:rFonts w:eastAsia="Times New Roman" w:cs="Arial"/>
          <w:color w:val="333333"/>
          <w:sz w:val="18"/>
          <w:szCs w:val="18"/>
          <w:lang w:val="ka-GE"/>
        </w:rPr>
        <w:t>;</w:t>
      </w:r>
    </w:p>
    <w:p w14:paraId="16D79C1A" w14:textId="403016D8" w:rsidR="00D84B3C" w:rsidRPr="00D84B3C" w:rsidRDefault="00D84B3C" w:rsidP="00D84B3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84B3C">
        <w:rPr>
          <w:rFonts w:ascii="Sylfaen" w:eastAsia="Times New Roman" w:hAnsi="Sylfaen" w:cs="Sylfaen"/>
          <w:color w:val="333333"/>
          <w:sz w:val="18"/>
          <w:szCs w:val="18"/>
        </w:rPr>
        <w:t>შევსებული</w:t>
      </w:r>
      <w:r w:rsidRPr="00D84B3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 უფლებამოსილი პირის 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მიერ 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ხელმოწერილი</w:t>
      </w:r>
      <w:r w:rsidR="00D9142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ბეჭდით</w:t>
      </w:r>
      <w:r w:rsidRPr="00D84B3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r w:rsidRPr="00D84B3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D1CE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დანართი</w:t>
      </w:r>
      <w:r w:rsidR="00D9142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688C44FE" w14:textId="0AF9C205" w:rsidR="00D84B3C" w:rsidRPr="00D84B3C" w:rsidRDefault="00D84B3C" w:rsidP="00D84B3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წერილის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სათაურში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 (</w:t>
      </w:r>
      <w:r w:rsidRPr="00D84B3C">
        <w:rPr>
          <w:rFonts w:ascii="Arial" w:eastAsia="Times New Roman" w:hAnsi="Arial" w:cs="Arial"/>
          <w:color w:val="333333"/>
          <w:sz w:val="18"/>
          <w:szCs w:val="18"/>
        </w:rPr>
        <w:t>subject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)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მიუთითეთ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თქვენი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კომპანიის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დასახელება</w:t>
      </w:r>
      <w:r w:rsidR="00D9142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 xml:space="preserve">/ </w:t>
      </w:r>
      <w:r w:rsidRPr="00D84B3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</w:t>
      </w:r>
      <w:r w:rsidRPr="00D84B3C">
        <w:rPr>
          <w:rFonts w:ascii="Arial" w:eastAsia="Times New Roman" w:hAnsi="Arial" w:cs="Arial"/>
          <w:color w:val="333333"/>
          <w:sz w:val="18"/>
          <w:szCs w:val="18"/>
          <w:lang w:val="ka-GE"/>
        </w:rPr>
        <w:t>.</w:t>
      </w:r>
    </w:p>
    <w:p w14:paraId="683FC346" w14:textId="77777777" w:rsidR="00D21E6A" w:rsidRPr="00D21E6A" w:rsidRDefault="00D21E6A" w:rsidP="00D21E6A">
      <w:pPr>
        <w:pStyle w:val="ListParagraph"/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333333"/>
          <w:sz w:val="18"/>
          <w:szCs w:val="18"/>
        </w:rPr>
      </w:pPr>
    </w:p>
    <w:p w14:paraId="7133500F" w14:textId="77777777" w:rsidR="00AC3AAD" w:rsidRPr="00E2106D" w:rsidRDefault="00AC3AAD" w:rsidP="00E2106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14:paraId="2ED72109" w14:textId="0E1B2FD0" w:rsidR="004D1CEA" w:rsidRPr="00AC3AAD" w:rsidRDefault="004D1CEA" w:rsidP="004D1CEA">
      <w:pPr>
        <w:pStyle w:val="ListParagraph"/>
        <w:tabs>
          <w:tab w:val="left" w:pos="0"/>
        </w:tabs>
        <w:kinsoku w:val="0"/>
        <w:overflowPunct w:val="0"/>
        <w:spacing w:before="24"/>
        <w:jc w:val="both"/>
        <w:rPr>
          <w:rFonts w:ascii="Sylfaen" w:hAnsi="Sylfaen" w:cs="Sylfaen"/>
          <w:b/>
          <w:i/>
          <w:color w:val="8DB3E2" w:themeColor="text2" w:themeTint="66"/>
          <w:sz w:val="20"/>
          <w:lang w:val="ka-GE"/>
        </w:rPr>
      </w:pPr>
      <w:r w:rsidRPr="00AC3AAD">
        <w:rPr>
          <w:rFonts w:ascii="Sylfaen" w:hAnsi="Sylfaen" w:cs="Sylfaen"/>
          <w:b/>
          <w:i/>
          <w:color w:val="8DB3E2" w:themeColor="text2" w:themeTint="66"/>
          <w:sz w:val="20"/>
          <w:lang w:val="ka-GE"/>
        </w:rPr>
        <w:t>შპს „შარმ ტრეიდინგი“ იტოვეს უფლებას კონტრაქტის ხელმოწერამდე ნებისმიერ დროს დაასრულოს პროცესი</w:t>
      </w:r>
      <w:r>
        <w:rPr>
          <w:rFonts w:ascii="Sylfaen" w:hAnsi="Sylfaen" w:cs="Sylfaen"/>
          <w:b/>
          <w:i/>
          <w:color w:val="8DB3E2" w:themeColor="text2" w:themeTint="66"/>
          <w:sz w:val="20"/>
          <w:lang w:val="ru-RU"/>
        </w:rPr>
        <w:t xml:space="preserve"> </w:t>
      </w:r>
      <w:r>
        <w:rPr>
          <w:rFonts w:ascii="Sylfaen" w:hAnsi="Sylfaen" w:cs="Sylfaen"/>
          <w:b/>
          <w:i/>
          <w:color w:val="8DB3E2" w:themeColor="text2" w:themeTint="66"/>
          <w:sz w:val="20"/>
          <w:lang w:val="ka-GE"/>
        </w:rPr>
        <w:t>ან</w:t>
      </w:r>
      <w:r w:rsidRPr="00AC3AAD">
        <w:rPr>
          <w:rFonts w:ascii="Sylfaen" w:hAnsi="Sylfaen" w:cs="Sylfaen"/>
          <w:b/>
          <w:i/>
          <w:color w:val="8DB3E2" w:themeColor="text2" w:themeTint="66"/>
          <w:sz w:val="20"/>
          <w:lang w:val="ka-GE"/>
        </w:rPr>
        <w:t xml:space="preserve"> არ გააგრძელოს ტენდერი (თუ პროცესი არასრული ან არადამაკმაყოფილებელია) ყოველგვარი</w:t>
      </w:r>
      <w:del w:id="1" w:author="medea" w:date="2023-02-06T16:08:00Z">
        <w:r w:rsidRPr="00AC3AAD" w:rsidDel="00CA153B">
          <w:rPr>
            <w:rFonts w:ascii="Sylfaen" w:hAnsi="Sylfaen" w:cs="Sylfaen"/>
            <w:b/>
            <w:i/>
            <w:color w:val="8DB3E2" w:themeColor="text2" w:themeTint="66"/>
            <w:sz w:val="20"/>
            <w:lang w:val="ka-GE"/>
          </w:rPr>
          <w:delText xml:space="preserve"> </w:delText>
        </w:r>
      </w:del>
      <w:r>
        <w:rPr>
          <w:rFonts w:ascii="Sylfaen" w:hAnsi="Sylfaen" w:cs="Sylfaen"/>
          <w:b/>
          <w:i/>
          <w:color w:val="8DB3E2" w:themeColor="text2" w:themeTint="66"/>
          <w:sz w:val="20"/>
          <w:lang w:val="ka-GE"/>
        </w:rPr>
        <w:t xml:space="preserve">დამატებითი </w:t>
      </w:r>
      <w:r w:rsidRPr="00AC3AAD">
        <w:rPr>
          <w:rFonts w:ascii="Sylfaen" w:hAnsi="Sylfaen" w:cs="Sylfaen"/>
          <w:b/>
          <w:i/>
          <w:color w:val="8DB3E2" w:themeColor="text2" w:themeTint="66"/>
          <w:sz w:val="20"/>
          <w:lang w:val="ka-GE"/>
        </w:rPr>
        <w:t>ვალდებულების გარეშე</w:t>
      </w:r>
      <w:r>
        <w:rPr>
          <w:rFonts w:ascii="Sylfaen" w:hAnsi="Sylfaen" w:cs="Sylfaen"/>
          <w:b/>
          <w:i/>
          <w:color w:val="8DB3E2" w:themeColor="text2" w:themeTint="66"/>
          <w:sz w:val="20"/>
          <w:lang w:val="ka-GE"/>
        </w:rPr>
        <w:t>.</w:t>
      </w:r>
    </w:p>
    <w:p w14:paraId="24B45ED1" w14:textId="77777777" w:rsidR="00AC3AAD" w:rsidRPr="00913739" w:rsidRDefault="00AC3AAD" w:rsidP="00AC3AAD">
      <w:pPr>
        <w:shd w:val="clear" w:color="auto" w:fill="FFFFFF"/>
        <w:spacing w:before="100" w:beforeAutospacing="1" w:after="100" w:afterAutospacing="1" w:line="300" w:lineRule="atLeast"/>
        <w:ind w:left="1134"/>
        <w:rPr>
          <w:rFonts w:ascii="Arial" w:eastAsia="Times New Roman" w:hAnsi="Arial" w:cs="Arial"/>
          <w:color w:val="333333"/>
          <w:sz w:val="18"/>
          <w:szCs w:val="18"/>
        </w:rPr>
      </w:pPr>
    </w:p>
    <w:p w14:paraId="36A63644" w14:textId="77777777" w:rsidR="00913739" w:rsidRPr="00913739" w:rsidRDefault="00913739" w:rsidP="00913739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217CAD57" w14:textId="4EC5E3ED" w:rsidR="00913739" w:rsidRPr="00913739" w:rsidRDefault="00913739" w:rsidP="009137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ვადაა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>: </w:t>
      </w:r>
      <w:r w:rsidR="007F653F">
        <w:rPr>
          <w:rFonts w:ascii="Sylfaen" w:eastAsia="Times New Roman" w:hAnsi="Sylfaen" w:cs="Arial"/>
          <w:b/>
          <w:bCs/>
          <w:color w:val="333333"/>
          <w:sz w:val="18"/>
          <w:szCs w:val="18"/>
          <w:lang w:val="ka-GE"/>
        </w:rPr>
        <w:t xml:space="preserve"> </w:t>
      </w:r>
      <w:r w:rsidR="00673F90">
        <w:rPr>
          <w:rFonts w:ascii="Sylfaen" w:eastAsia="Times New Roman" w:hAnsi="Sylfaen" w:cs="Arial"/>
          <w:b/>
          <w:bCs/>
          <w:color w:val="333333"/>
          <w:sz w:val="18"/>
          <w:szCs w:val="18"/>
          <w:lang w:val="ka-GE"/>
        </w:rPr>
        <w:t>15 თებერვალი</w:t>
      </w:r>
      <w:r w:rsidR="00D9142D">
        <w:rPr>
          <w:rFonts w:ascii="Sylfaen" w:eastAsia="Times New Roman" w:hAnsi="Sylfaen" w:cs="Arial"/>
          <w:b/>
          <w:bCs/>
          <w:color w:val="333333"/>
          <w:sz w:val="18"/>
          <w:szCs w:val="18"/>
          <w:lang w:val="ka-GE"/>
        </w:rPr>
        <w:t>,</w:t>
      </w:r>
      <w:r w:rsidR="007F653F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 2023</w:t>
      </w:r>
      <w:r w:rsidR="00D9142D">
        <w:rPr>
          <w:rFonts w:ascii="Sylfaen" w:eastAsia="Times New Roman" w:hAnsi="Sylfaen" w:cs="Arial"/>
          <w:b/>
          <w:bCs/>
          <w:color w:val="333333"/>
          <w:sz w:val="18"/>
          <w:szCs w:val="18"/>
          <w:lang w:val="ka-GE"/>
        </w:rPr>
        <w:t>წ.</w:t>
      </w:r>
      <w:r w:rsidRPr="0091373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(18:00 </w:t>
      </w:r>
      <w:r w:rsidRPr="0091373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913739">
        <w:rPr>
          <w:rFonts w:ascii="Arial" w:eastAsia="Times New Roman" w:hAnsi="Arial" w:cs="Arial"/>
          <w:b/>
          <w:bCs/>
          <w:color w:val="333333"/>
          <w:sz w:val="18"/>
          <w:szCs w:val="18"/>
        </w:rPr>
        <w:t>)</w:t>
      </w:r>
    </w:p>
    <w:p w14:paraId="4712A5E4" w14:textId="77777777" w:rsidR="00913739" w:rsidRPr="00913739" w:rsidRDefault="00913739" w:rsidP="00913739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 w:rsidRPr="0091373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3172FA04" w14:textId="11A83D45" w:rsidR="00BB1CA6" w:rsidRDefault="00913739" w:rsidP="00913739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13739">
        <w:rPr>
          <w:rFonts w:ascii="Sylfaen" w:eastAsia="Times New Roman" w:hAnsi="Sylfaen" w:cs="Sylfaen"/>
          <w:color w:val="333333"/>
          <w:sz w:val="18"/>
          <w:szCs w:val="18"/>
        </w:rPr>
        <w:t>მიმართოთ</w:t>
      </w:r>
      <w:r w:rsidRPr="00913739">
        <w:rPr>
          <w:rFonts w:ascii="Arial" w:eastAsia="Times New Roman" w:hAnsi="Arial" w:cs="Arial"/>
          <w:color w:val="333333"/>
          <w:sz w:val="18"/>
          <w:szCs w:val="18"/>
        </w:rPr>
        <w:t>:</w:t>
      </w:r>
      <w:r w:rsidR="00BB1CA6">
        <w:rPr>
          <w:rFonts w:ascii="Sylfaen" w:eastAsia="Times New Roman" w:hAnsi="Sylfaen" w:cs="Arial"/>
          <w:color w:val="333333"/>
          <w:sz w:val="18"/>
          <w:szCs w:val="18"/>
          <w:lang w:val="ka-GE"/>
        </w:rPr>
        <w:t xml:space="preserve"> შპს „შარმ ტრეიდინგი“</w:t>
      </w:r>
      <w:r w:rsidR="00D9142D">
        <w:rPr>
          <w:rFonts w:ascii="Sylfaen" w:eastAsia="Times New Roman" w:hAnsi="Sylfaen" w:cs="Arial"/>
          <w:color w:val="333333"/>
          <w:sz w:val="18"/>
          <w:szCs w:val="18"/>
          <w:lang w:val="ka-GE"/>
        </w:rPr>
        <w:t>,</w:t>
      </w:r>
    </w:p>
    <w:p w14:paraId="22EE2B4B" w14:textId="73622A10" w:rsidR="00913739" w:rsidRDefault="00D84B3C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color w:val="333333"/>
          <w:sz w:val="18"/>
          <w:szCs w:val="18"/>
          <w:lang w:val="ka-GE"/>
        </w:rPr>
        <w:t>თეა წიქარიშვილი</w:t>
      </w:r>
      <w:r w:rsidR="00D9142D">
        <w:rPr>
          <w:rFonts w:ascii="Sylfaen" w:eastAsia="Times New Roman" w:hAnsi="Sylfaen" w:cs="Arial"/>
          <w:color w:val="333333"/>
          <w:sz w:val="18"/>
          <w:szCs w:val="18"/>
          <w:lang w:val="ka-GE"/>
        </w:rPr>
        <w:t xml:space="preserve"> -</w:t>
      </w:r>
      <w:r>
        <w:rPr>
          <w:rFonts w:ascii="Sylfaen" w:eastAsia="Times New Roman" w:hAnsi="Sylfaen" w:cs="Arial"/>
          <w:color w:val="333333"/>
          <w:sz w:val="18"/>
          <w:szCs w:val="18"/>
          <w:lang w:val="ka-GE"/>
        </w:rPr>
        <w:t xml:space="preserve"> 577272999</w:t>
      </w:r>
    </w:p>
    <w:p w14:paraId="25FFACCC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5C94CBB3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535777B4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5D9820E3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30327EE8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1C3B46FA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291E9D3E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168324C0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40258954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7B124277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068CBF1A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608C0343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766611BB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44C31E75" w14:textId="77777777" w:rsidR="0037485F" w:rsidRDefault="0037485F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0C743B29" w14:textId="77777777" w:rsidR="0037485F" w:rsidRDefault="0037485F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620E4066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57C98536" w14:textId="77777777" w:rsidR="00096CCB" w:rsidRDefault="00096CCB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690841A1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7CCAB598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07A58EF2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75697DCD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6B0C21E6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4B7D5B48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2323B432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2BC4B03E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33A9F857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1AA8F5D4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tbl>
      <w:tblPr>
        <w:tblpPr w:leftFromText="180" w:rightFromText="180" w:vertAnchor="text" w:horzAnchor="margin" w:tblpXSpec="center" w:tblpY="-9569"/>
        <w:tblW w:w="8913" w:type="dxa"/>
        <w:tblLook w:val="04A0" w:firstRow="1" w:lastRow="0" w:firstColumn="1" w:lastColumn="0" w:noHBand="0" w:noVBand="1"/>
      </w:tblPr>
      <w:tblGrid>
        <w:gridCol w:w="1570"/>
        <w:gridCol w:w="1796"/>
        <w:gridCol w:w="1193"/>
        <w:gridCol w:w="1756"/>
        <w:gridCol w:w="1330"/>
        <w:gridCol w:w="1337"/>
        <w:gridCol w:w="822"/>
        <w:gridCol w:w="969"/>
      </w:tblGrid>
      <w:tr w:rsidR="00E2106D" w:rsidRPr="00E2106D" w14:paraId="4BF0C38E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FC9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1D96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59E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5C1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დანართი # 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B8F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ACA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5287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45B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06D" w:rsidRPr="00E2106D" w14:paraId="7F02A7AA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906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E3C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2BC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7F19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96B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593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8ADD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1E8B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06D" w:rsidRPr="00E2106D" w14:paraId="2BC0C026" w14:textId="77777777" w:rsidTr="00E2106D">
        <w:trPr>
          <w:trHeight w:val="556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178D" w14:textId="77777777" w:rsidR="00E2106D" w:rsidRPr="00E2106D" w:rsidRDefault="00E2106D" w:rsidP="00E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სატრანსპორტო კომპანია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A2F" w14:textId="77777777" w:rsidR="00E2106D" w:rsidRPr="00E2106D" w:rsidRDefault="00E2106D" w:rsidP="00E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---------------------------------------------------------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2597" w14:textId="77777777" w:rsidR="00E2106D" w:rsidRPr="00E2106D" w:rsidRDefault="00E2106D" w:rsidP="00E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04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თარიღი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E4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--------------------------</w:t>
            </w:r>
          </w:p>
        </w:tc>
      </w:tr>
      <w:tr w:rsidR="00E2106D" w:rsidRPr="00E2106D" w14:paraId="7C2408AC" w14:textId="77777777" w:rsidTr="00E2106D">
        <w:trPr>
          <w:trHeight w:val="47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31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509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64A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B51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261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F72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8B3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C8D" w14:textId="77777777" w:rsidR="00E2106D" w:rsidRPr="00E2106D" w:rsidRDefault="00E2106D" w:rsidP="00E2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06D" w:rsidRPr="00E2106D" w14:paraId="090ED64D" w14:textId="77777777" w:rsidTr="00E2106D">
        <w:trPr>
          <w:trHeight w:val="21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B5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მიმართულება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D94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ტვირთის სახეობა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7B9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ტონაჟი/კგ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FB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მანქანის ტიპი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8130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მანქანის რაოდენობა</w:t>
            </w:r>
            <w:r w:rsidRPr="00E2106D">
              <w:rPr>
                <w:rFonts w:ascii="Calibri" w:eastAsia="Times New Roman" w:hAnsi="Calibri" w:cs="Calibri"/>
                <w:color w:val="000000"/>
              </w:rPr>
              <w:br/>
              <w:t>/ წელი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D9E5" w14:textId="77777777" w:rsidR="00E2106D" w:rsidRPr="00E2106D" w:rsidRDefault="00E2106D" w:rsidP="00E21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ფასის ზედა ზღვარი</w:t>
            </w:r>
          </w:p>
        </w:tc>
      </w:tr>
      <w:tr w:rsidR="00E2106D" w:rsidRPr="00E2106D" w14:paraId="58D3E284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C9E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60E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AD0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4B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9A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2B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თებერვალი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BAE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 xml:space="preserve">მარტი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C7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აპრილი</w:t>
            </w:r>
          </w:p>
        </w:tc>
      </w:tr>
      <w:tr w:rsidR="00E2106D" w:rsidRPr="00E2106D" w14:paraId="0BAC9C46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38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როსტოვი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F1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ლუდი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900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374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ტენტი/რეფი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370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F4D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EF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CD23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10123AE7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3E9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კრასნოდარი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17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ზეთი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44D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F38B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ტენტი/რეფი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F9B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B6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71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B7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3EAE694C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72D5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ბელგოროდი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0B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შესქელებული რძე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DA6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E59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ტენტი/რეფი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52B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C3D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CEE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5D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17D6F04B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EED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ყაზანი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8D87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მაიონეზი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F4E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65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93D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4DE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E4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DE5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3D2CAE61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348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მოსკოვი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8B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კოსმეტიკური საშულებები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643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CD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ტენტი/რეფი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6E06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577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34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EA7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7DC8CF3E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A48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თურქეთი (მერსინი)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3226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კოსმეტიკური საშულებები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AED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7E4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ტენტი/რეფი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7560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96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5B3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074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4D633B56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B1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თურქეთი (ჩორლუ)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34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მაიონეზი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653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E3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970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EEB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DD0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E02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4D66F19A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AE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თურქეთი (ჩორლუ)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9B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ნაყინი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0B8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82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რეფი ( რეჟიმი)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1E6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FED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04E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4E7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6C46EC2B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911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თურქეთი ( ესქიშექირი)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5A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ტკბილეული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635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053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E86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382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15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51E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4C291B11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984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სლოვაკეთი ( ჯემერსკა ჰორკა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C5F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ჰიგიენური საშუალებები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363F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1A5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09DB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1E7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F5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176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0F1710D5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4C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პოლონეთი (ოლავა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84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ჰიგიენური საშუალებები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358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413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3DD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94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319B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A38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106D" w:rsidRPr="00E2106D" w14:paraId="062753A6" w14:textId="77777777" w:rsidTr="00E2106D">
        <w:trPr>
          <w:trHeight w:val="55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E7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პოლონეთი (ვროსლავი)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9E0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სამომხმარებლო საქონელი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45F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3DD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ტენტი/რეფი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FF1" w14:textId="77777777" w:rsidR="00E2106D" w:rsidRPr="00E2106D" w:rsidRDefault="00E2106D" w:rsidP="00E21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7BA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8FC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9ED" w14:textId="77777777" w:rsidR="00E2106D" w:rsidRPr="00E2106D" w:rsidRDefault="00E2106D" w:rsidP="00E2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DC0C605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577988EE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6C86E781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0E6C1FED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6511757A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14:paraId="69D4B3DE" w14:textId="77777777" w:rsidR="00E2106D" w:rsidRDefault="00E2106D" w:rsidP="00D21E6A">
      <w:pPr>
        <w:shd w:val="clear" w:color="auto" w:fill="FFFFFF"/>
        <w:spacing w:after="0" w:line="300" w:lineRule="atLeast"/>
      </w:pP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"C:\\Users\\User\\AppData\\Local\\Microsoft\\Windows\\INetCache\\Content.Outlook\\K29IA3BZ\\გადაზიდვები დანართი # 1 (00000002).xlsx" "Sheet1!R1C2:R18C9" \a \f 4 \h  \* MERGEFORMAT </w:instrText>
      </w:r>
      <w:r>
        <w:rPr>
          <w:lang w:val="ka-GE"/>
        </w:rPr>
        <w:fldChar w:fldCharType="separate"/>
      </w:r>
    </w:p>
    <w:p w14:paraId="200530BB" w14:textId="77777777" w:rsidR="00E2106D" w:rsidRDefault="00E2106D" w:rsidP="00D21E6A">
      <w:pPr>
        <w:shd w:val="clear" w:color="auto" w:fill="FFFFFF"/>
        <w:spacing w:after="0" w:line="300" w:lineRule="atLeast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color w:val="333333"/>
          <w:sz w:val="18"/>
          <w:szCs w:val="18"/>
          <w:lang w:val="ka-GE"/>
        </w:rPr>
        <w:fldChar w:fldCharType="end"/>
      </w:r>
    </w:p>
    <w:sectPr w:rsidR="00E2106D" w:rsidSect="00AC3AAD">
      <w:pgSz w:w="12240" w:h="15840"/>
      <w:pgMar w:top="284" w:right="90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82D"/>
    <w:multiLevelType w:val="multilevel"/>
    <w:tmpl w:val="45B21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0585"/>
    <w:multiLevelType w:val="hybridMultilevel"/>
    <w:tmpl w:val="B520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DF7"/>
    <w:multiLevelType w:val="hybridMultilevel"/>
    <w:tmpl w:val="6EC2A4EC"/>
    <w:lvl w:ilvl="0" w:tplc="8E80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E37D7"/>
    <w:multiLevelType w:val="hybridMultilevel"/>
    <w:tmpl w:val="0EC8752A"/>
    <w:lvl w:ilvl="0" w:tplc="C6765360">
      <w:start w:val="3"/>
      <w:numFmt w:val="decimal"/>
      <w:lvlText w:val="%1."/>
      <w:lvlJc w:val="left"/>
      <w:pPr>
        <w:ind w:left="144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8E3813"/>
    <w:multiLevelType w:val="hybridMultilevel"/>
    <w:tmpl w:val="C2E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E383D"/>
    <w:multiLevelType w:val="hybridMultilevel"/>
    <w:tmpl w:val="B318390E"/>
    <w:lvl w:ilvl="0" w:tplc="E9F88A9A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dea">
    <w15:presenceInfo w15:providerId="None" w15:userId="med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C"/>
    <w:rsid w:val="000376AC"/>
    <w:rsid w:val="00096CCB"/>
    <w:rsid w:val="0010126D"/>
    <w:rsid w:val="00156E07"/>
    <w:rsid w:val="00272AE5"/>
    <w:rsid w:val="002746DA"/>
    <w:rsid w:val="002C64AC"/>
    <w:rsid w:val="00341FBB"/>
    <w:rsid w:val="0037485F"/>
    <w:rsid w:val="003A28AE"/>
    <w:rsid w:val="004D1CEA"/>
    <w:rsid w:val="00535121"/>
    <w:rsid w:val="00543FC8"/>
    <w:rsid w:val="0055511C"/>
    <w:rsid w:val="00576840"/>
    <w:rsid w:val="00673F90"/>
    <w:rsid w:val="00724AC1"/>
    <w:rsid w:val="00776633"/>
    <w:rsid w:val="007E6385"/>
    <w:rsid w:val="007F653F"/>
    <w:rsid w:val="00825526"/>
    <w:rsid w:val="00855209"/>
    <w:rsid w:val="00913739"/>
    <w:rsid w:val="00923CEC"/>
    <w:rsid w:val="00961436"/>
    <w:rsid w:val="00A2195C"/>
    <w:rsid w:val="00A472F2"/>
    <w:rsid w:val="00AA6F5C"/>
    <w:rsid w:val="00AC3AAD"/>
    <w:rsid w:val="00BB1CA6"/>
    <w:rsid w:val="00CA43C4"/>
    <w:rsid w:val="00D21E6A"/>
    <w:rsid w:val="00D84B3C"/>
    <w:rsid w:val="00D9142D"/>
    <w:rsid w:val="00E06E05"/>
    <w:rsid w:val="00E2106D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7D19"/>
  <w15:docId w15:val="{08B1B5FC-5D6A-4139-B590-4A747B6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739"/>
  </w:style>
  <w:style w:type="character" w:styleId="Strong">
    <w:name w:val="Strong"/>
    <w:basedOn w:val="DefaultParagraphFont"/>
    <w:uiPriority w:val="22"/>
    <w:qFormat/>
    <w:rsid w:val="00913739"/>
    <w:rPr>
      <w:b/>
      <w:bCs/>
    </w:rPr>
  </w:style>
  <w:style w:type="paragraph" w:styleId="ListParagraph">
    <w:name w:val="List Paragraph"/>
    <w:basedOn w:val="Normal"/>
    <w:uiPriority w:val="34"/>
    <w:qFormat/>
    <w:rsid w:val="009137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23CEC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Sylfaen" w:eastAsiaTheme="minorEastAsia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3CEC"/>
    <w:rPr>
      <w:rFonts w:ascii="Sylfaen" w:eastAsiaTheme="minorEastAsia" w:hAnsi="Sylfaen" w:cs="Sylfae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4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4438</Characters>
  <Application>Microsoft Office Word</Application>
  <DocSecurity>0</DocSecurity>
  <Lines>261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iuristi</dc:creator>
  <cp:keywords/>
  <dc:description/>
  <cp:lastModifiedBy>User</cp:lastModifiedBy>
  <cp:revision>3</cp:revision>
  <cp:lastPrinted>2018-01-24T09:06:00Z</cp:lastPrinted>
  <dcterms:created xsi:type="dcterms:W3CDTF">2023-02-06T12:33:00Z</dcterms:created>
  <dcterms:modified xsi:type="dcterms:W3CDTF">2023-02-06T12:36:00Z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4749ea897d6135e17b551eb69c4c5847c3a046bbac2f2f2041ffd71718559ce0</vt:lpwstr>
  </property>
</Properties>
</file>