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09" w:type="dxa"/>
        <w:tblLook w:val="0000" w:firstRow="0" w:lastRow="0" w:firstColumn="0" w:lastColumn="0" w:noHBand="0" w:noVBand="0"/>
      </w:tblPr>
      <w:tblGrid>
        <w:gridCol w:w="3419"/>
        <w:gridCol w:w="6362"/>
      </w:tblGrid>
      <w:tr w:rsidR="00615ED6" w:rsidRPr="00B01CF4" w14:paraId="262B32E5" w14:textId="77777777" w:rsidTr="007D55C1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6886F23" w14:textId="76451572" w:rsidR="00341D27" w:rsidRPr="00B01CF4" w:rsidRDefault="000F279C" w:rsidP="000F2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კორპორატიული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ჯანმრთელობის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დაზღვევის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სატენდერო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მოთხვონები</w:t>
            </w:r>
            <w:r w:rsidR="00341D27" w:rsidRPr="00B01C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08F7D7D6" w14:textId="05FDD79B" w:rsidR="00615ED6" w:rsidRPr="00B01CF4" w:rsidRDefault="000F279C" w:rsidP="000F27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ტექნიკური</w:t>
            </w:r>
            <w:r w:rsidRPr="00B01CF4">
              <w:rPr>
                <w:rFonts w:ascii="Arial" w:hAnsi="Arial" w:cs="Arial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დავალება</w:t>
            </w:r>
          </w:p>
          <w:p w14:paraId="3FE74412" w14:textId="1B1C79F1" w:rsidR="00341D27" w:rsidRPr="00B01CF4" w:rsidRDefault="00341D27" w:rsidP="00341D2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B1973" w:rsidRPr="00B01CF4" w14:paraId="4FF5AF36" w14:textId="77777777" w:rsidTr="007D55C1">
        <w:trPr>
          <w:trHeight w:val="256"/>
        </w:trPr>
        <w:tc>
          <w:tcPr>
            <w:tcW w:w="3419" w:type="dxa"/>
            <w:shd w:val="clear" w:color="auto" w:fill="4472C4" w:themeFill="accent1"/>
            <w:vAlign w:val="center"/>
          </w:tcPr>
          <w:p w14:paraId="5B6F2770" w14:textId="19DE5809" w:rsidR="002B1973" w:rsidRPr="00B01CF4" w:rsidRDefault="000F279C" w:rsidP="00194E61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კლიენტი</w:t>
            </w:r>
            <w:r w:rsidR="002B1973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248DA90" w14:textId="45E47701" w:rsidR="002B1973" w:rsidRPr="00B01CF4" w:rsidRDefault="000F279C" w:rsidP="00194E6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სოკარ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ენერჯი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ჯორჯია</w:t>
            </w:r>
          </w:p>
        </w:tc>
      </w:tr>
      <w:tr w:rsidR="002B1973" w:rsidRPr="00B01CF4" w14:paraId="3627CD1E" w14:textId="77777777" w:rsidTr="007D55C1">
        <w:trPr>
          <w:trHeight w:val="263"/>
        </w:trPr>
        <w:tc>
          <w:tcPr>
            <w:tcW w:w="3419" w:type="dxa"/>
            <w:shd w:val="clear" w:color="auto" w:fill="4472C4" w:themeFill="accent1"/>
            <w:vAlign w:val="center"/>
          </w:tcPr>
          <w:p w14:paraId="1F4F8FD9" w14:textId="1DDB0FC1" w:rsidR="002B1973" w:rsidRPr="00B01CF4" w:rsidRDefault="000F279C" w:rsidP="00194E61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="002B1973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4A4E3A85" w14:textId="68506F29" w:rsidR="002B1973" w:rsidRPr="00B01CF4" w:rsidRDefault="000F279C" w:rsidP="00194E6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ნებაყოფლობითი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სამედიცინო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დაზღვევა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ნებაყოფლობითი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უბედური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შემთხვევის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დაზღვევა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სიცოცხლის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დაზღვევა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სამოგზაურო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დაზღვევა</w:t>
            </w:r>
          </w:p>
        </w:tc>
      </w:tr>
      <w:tr w:rsidR="002B1973" w:rsidRPr="00B01CF4" w14:paraId="787D3B19" w14:textId="77777777" w:rsidTr="007D55C1">
        <w:trPr>
          <w:trHeight w:val="127"/>
        </w:trPr>
        <w:tc>
          <w:tcPr>
            <w:tcW w:w="3419" w:type="dxa"/>
            <w:shd w:val="clear" w:color="auto" w:fill="4472C4" w:themeFill="accent1"/>
            <w:vAlign w:val="center"/>
          </w:tcPr>
          <w:p w14:paraId="2FF4D8B5" w14:textId="20F45E39" w:rsidR="002B1973" w:rsidRPr="00B01CF4" w:rsidRDefault="000F279C" w:rsidP="00194E61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პერიოდი</w:t>
            </w:r>
            <w:r w:rsidR="002B1973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:</w:t>
            </w:r>
          </w:p>
        </w:tc>
        <w:tc>
          <w:tcPr>
            <w:tcW w:w="6362" w:type="dxa"/>
            <w:vAlign w:val="center"/>
          </w:tcPr>
          <w:p w14:paraId="5F2A654E" w14:textId="1E68F74A" w:rsidR="002B1973" w:rsidRPr="00891232" w:rsidRDefault="002B1973" w:rsidP="00891232">
            <w:pPr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  <w:rPrChange w:id="0" w:author="Raul Kurbanov" w:date="2023-06-28T14:46:00Z">
                  <w:rPr>
                    <w:rFonts w:ascii="Arial" w:hAnsi="Arial" w:cs="Arial"/>
                    <w:color w:val="000000" w:themeColor="text1"/>
                    <w:sz w:val="18"/>
                    <w:szCs w:val="18"/>
                    <w:lang w:val="ka-GE"/>
                  </w:rPr>
                </w:rPrChange>
              </w:rPr>
            </w:pP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 </w:t>
            </w:r>
            <w:r w:rsidR="000F279C"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თვე</w:t>
            </w:r>
            <w:r w:rsidR="000F279C"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 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>2023</w:t>
            </w:r>
            <w:r w:rsidR="000F279C"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0F279C"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წლის</w:t>
            </w:r>
            <w:r w:rsidR="000F279C"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del w:id="1" w:author="Raul Kurbanov" w:date="2023-06-28T14:46:00Z">
              <w:r w:rsidR="000F279C" w:rsidRPr="00B01CF4" w:rsidDel="00891232">
                <w:rPr>
                  <w:rFonts w:ascii="Arial" w:hAnsi="Arial" w:cs="Arial"/>
                  <w:color w:val="000000" w:themeColor="text1"/>
                  <w:sz w:val="18"/>
                  <w:szCs w:val="18"/>
                  <w:lang w:val="ka-GE"/>
                </w:rPr>
                <w:delText xml:space="preserve">31 </w:delText>
              </w:r>
              <w:r w:rsidR="000F279C" w:rsidRPr="00B01CF4" w:rsidDel="00891232">
                <w:rPr>
                  <w:rFonts w:ascii="Sylfaen" w:hAnsi="Sylfaen" w:cs="Sylfaen"/>
                  <w:color w:val="000000" w:themeColor="text1"/>
                  <w:sz w:val="18"/>
                  <w:szCs w:val="18"/>
                  <w:lang w:val="ka-GE"/>
                </w:rPr>
                <w:delText>ივლისიდან</w:delText>
              </w:r>
            </w:del>
            <w:ins w:id="2" w:author="Raul Kurbanov" w:date="2023-06-28T14:46:00Z">
              <w:r w:rsidR="00891232">
                <w:rPr>
                  <w:rFonts w:ascii="Sylfaen" w:hAnsi="Sylfaen" w:cs="Arial"/>
                  <w:color w:val="000000" w:themeColor="text1"/>
                  <w:sz w:val="18"/>
                  <w:szCs w:val="18"/>
                  <w:lang w:val="ka-GE"/>
                </w:rPr>
                <w:t>01 აგვისტოდან</w:t>
              </w:r>
            </w:ins>
          </w:p>
        </w:tc>
      </w:tr>
      <w:tr w:rsidR="002B1973" w:rsidRPr="00B01CF4" w14:paraId="65A81B38" w14:textId="77777777" w:rsidTr="007D55C1">
        <w:trPr>
          <w:trHeight w:val="132"/>
        </w:trPr>
        <w:tc>
          <w:tcPr>
            <w:tcW w:w="3419" w:type="dxa"/>
            <w:shd w:val="clear" w:color="auto" w:fill="4472C4" w:themeFill="accent1"/>
            <w:vAlign w:val="center"/>
          </w:tcPr>
          <w:p w14:paraId="77511F25" w14:textId="6EA9CFA0" w:rsidR="002B1973" w:rsidRPr="00B01CF4" w:rsidRDefault="000F279C" w:rsidP="00194E61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დაზღვეულ</w:t>
            </w:r>
            <w:r w:rsidR="00B01CF4"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თა</w:t>
            </w:r>
            <w:r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რაოდენობა</w:t>
            </w:r>
            <w:r w:rsidR="002B1973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: </w:t>
            </w:r>
          </w:p>
        </w:tc>
        <w:tc>
          <w:tcPr>
            <w:tcW w:w="6362" w:type="dxa"/>
            <w:vAlign w:val="center"/>
          </w:tcPr>
          <w:p w14:paraId="7E24D263" w14:textId="0B4CC018" w:rsidR="002B1973" w:rsidRPr="00B01CF4" w:rsidRDefault="000F279C" w:rsidP="00194E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საშუალოდ</w:t>
            </w:r>
            <w:r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>: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5,</w:t>
            </w:r>
            <w:r w:rsidR="00B01CF4" w:rsidRPr="00B01CF4">
              <w:rPr>
                <w:rFonts w:ascii="Arial" w:hAnsi="Arial" w:cs="Arial"/>
                <w:color w:val="000000" w:themeColor="text1"/>
                <w:sz w:val="18"/>
                <w:szCs w:val="18"/>
                <w:lang w:val="ka-GE"/>
              </w:rPr>
              <w:t>3</w:t>
            </w:r>
            <w:r w:rsidR="006E4651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  <w:r w:rsidR="004D4F8E" w:rsidRPr="00B01CF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EA96B3F" w14:textId="77777777" w:rsidR="004D4F8E" w:rsidRPr="00B01CF4" w:rsidRDefault="004D4F8E" w:rsidP="004D4F8E">
      <w:pPr>
        <w:ind w:left="142"/>
        <w:rPr>
          <w:rFonts w:ascii="Arial" w:hAnsi="Arial" w:cs="Arial"/>
          <w:b/>
          <w:bCs/>
          <w:sz w:val="18"/>
          <w:szCs w:val="18"/>
        </w:rPr>
      </w:pPr>
    </w:p>
    <w:p w14:paraId="251105B7" w14:textId="1F6F91A6" w:rsidR="00F82B56" w:rsidRPr="00B01CF4" w:rsidRDefault="00134E74" w:rsidP="004D4F8E">
      <w:pPr>
        <w:ind w:left="142"/>
        <w:rPr>
          <w:rFonts w:ascii="Arial" w:hAnsi="Arial" w:cs="Arial"/>
          <w:b/>
          <w:bCs/>
          <w:sz w:val="18"/>
          <w:szCs w:val="18"/>
          <w:u w:val="single"/>
          <w:lang w:val="ka-GE"/>
        </w:rPr>
      </w:pPr>
      <w:r w:rsidRPr="00B01CF4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კლიენტის</w:t>
      </w:r>
      <w:r w:rsidRPr="00B01CF4">
        <w:rPr>
          <w:rFonts w:ascii="Arial" w:hAnsi="Arial" w:cs="Arial"/>
          <w:b/>
          <w:bCs/>
          <w:sz w:val="18"/>
          <w:szCs w:val="18"/>
          <w:u w:val="single"/>
          <w:lang w:val="ka-GE"/>
        </w:rPr>
        <w:t xml:space="preserve"> </w:t>
      </w:r>
      <w:r w:rsidRPr="00B01CF4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მოთხოვნები</w:t>
      </w:r>
    </w:p>
    <w:p w14:paraId="71503182" w14:textId="77777777" w:rsidR="004D4F8E" w:rsidRPr="00B01CF4" w:rsidRDefault="004D4F8E" w:rsidP="004D4F8E">
      <w:pPr>
        <w:ind w:left="142"/>
        <w:rPr>
          <w:rFonts w:ascii="Arial" w:hAnsi="Arial" w:cs="Arial"/>
          <w:b/>
          <w:bCs/>
          <w:sz w:val="18"/>
          <w:szCs w:val="18"/>
        </w:rPr>
      </w:pPr>
    </w:p>
    <w:p w14:paraId="62E5AE33" w14:textId="20BE0B86" w:rsidR="00F82B56" w:rsidRPr="00B01CF4" w:rsidRDefault="00134E74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დიაბეტის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დაფარვ</w:t>
      </w:r>
      <w:ins w:id="3" w:author="Raul Kurbanov" w:date="2023-06-28T13:57:00Z">
        <w:r w:rsidR="00842DD4">
          <w:rPr>
            <w:rFonts w:ascii="Sylfaen" w:eastAsia="Times New Roman" w:hAnsi="Sylfaen" w:cs="Arial"/>
            <w:sz w:val="18"/>
            <w:szCs w:val="18"/>
            <w:lang w:val="ka-GE"/>
          </w:rPr>
          <w:t>ა</w:t>
        </w:r>
      </w:ins>
      <w:del w:id="4" w:author="Raul Kurbanov" w:date="2023-06-28T13:57:00Z">
        <w:r w:rsidRPr="00B01CF4" w:rsidDel="00842DD4">
          <w:rPr>
            <w:rFonts w:ascii="Sylfaen" w:eastAsia="Times New Roman" w:hAnsi="Sylfaen" w:cs="Sylfaen"/>
            <w:sz w:val="18"/>
            <w:szCs w:val="18"/>
            <w:lang w:val="ka-GE"/>
          </w:rPr>
          <w:delText>ის</w:delText>
        </w:r>
        <w:r w:rsidRPr="00B01CF4" w:rsidDel="00842DD4">
          <w:rPr>
            <w:rFonts w:ascii="Arial" w:eastAsia="Times New Roman" w:hAnsi="Arial" w:cs="Arial"/>
            <w:sz w:val="18"/>
            <w:szCs w:val="18"/>
            <w:lang w:val="ka-GE"/>
          </w:rPr>
          <w:delText xml:space="preserve"> </w:delText>
        </w:r>
      </w:del>
      <w:del w:id="5" w:author="Raul Kurbanov" w:date="2023-06-28T13:56:00Z">
        <w:r w:rsidRPr="00B01CF4" w:rsidDel="00842DD4">
          <w:rPr>
            <w:rFonts w:ascii="Sylfaen" w:eastAsia="Times New Roman" w:hAnsi="Sylfaen" w:cs="Sylfaen"/>
            <w:sz w:val="18"/>
            <w:szCs w:val="18"/>
            <w:lang w:val="ka-GE"/>
          </w:rPr>
          <w:delText>დამატება</w:delText>
        </w:r>
      </w:del>
    </w:p>
    <w:p w14:paraId="2058C9A6" w14:textId="3C0BEB27" w:rsidR="00F82B56" w:rsidRPr="00B01CF4" w:rsidRDefault="00134E74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ბიოლოგიურად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აქტიური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საკვები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დანამატების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დაფარვ</w:t>
      </w:r>
      <w:del w:id="6" w:author="Raul Kurbanov" w:date="2023-06-28T13:58:00Z">
        <w:r w:rsidRPr="00B01CF4" w:rsidDel="00842DD4">
          <w:rPr>
            <w:rFonts w:ascii="Sylfaen" w:eastAsia="Times New Roman" w:hAnsi="Sylfaen" w:cs="Sylfaen"/>
            <w:sz w:val="18"/>
            <w:szCs w:val="18"/>
            <w:lang w:val="ka-GE"/>
          </w:rPr>
          <w:delText>ის</w:delText>
        </w:r>
        <w:r w:rsidRPr="00B01CF4" w:rsidDel="00842DD4">
          <w:rPr>
            <w:rFonts w:ascii="Arial" w:eastAsia="Times New Roman" w:hAnsi="Arial" w:cs="Arial"/>
            <w:sz w:val="18"/>
            <w:szCs w:val="18"/>
            <w:lang w:val="ka-GE"/>
          </w:rPr>
          <w:delText xml:space="preserve"> </w:delText>
        </w:r>
        <w:r w:rsidRPr="00B01CF4" w:rsidDel="00842DD4">
          <w:rPr>
            <w:rFonts w:ascii="Sylfaen" w:eastAsia="Times New Roman" w:hAnsi="Sylfaen" w:cs="Sylfaen"/>
            <w:sz w:val="18"/>
            <w:szCs w:val="18"/>
            <w:lang w:val="ka-GE"/>
          </w:rPr>
          <w:delText>დამატებ</w:delText>
        </w:r>
      </w:del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</w:t>
      </w:r>
      <w:r w:rsidR="00F82B56" w:rsidRPr="00B01CF4">
        <w:rPr>
          <w:rFonts w:ascii="Arial" w:eastAsia="Times New Roman" w:hAnsi="Arial" w:cs="Arial"/>
          <w:sz w:val="18"/>
          <w:szCs w:val="18"/>
        </w:rPr>
        <w:t xml:space="preserve"> (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რეგისტრირებული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ან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არარეგისტრირებული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დანიშნული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624E35">
        <w:rPr>
          <w:rFonts w:ascii="Sylfaen" w:eastAsia="Times New Roman" w:hAnsi="Sylfaen" w:cs="Arial"/>
          <w:sz w:val="18"/>
          <w:szCs w:val="18"/>
          <w:lang w:val="ka-GE"/>
        </w:rPr>
        <w:t xml:space="preserve">ნებისმიერი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სპეციალისტის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მიერ</w:t>
      </w:r>
      <w:r w:rsidR="00F82B56" w:rsidRPr="00B01CF4">
        <w:rPr>
          <w:rFonts w:ascii="Arial" w:eastAsia="Times New Roman" w:hAnsi="Arial" w:cs="Arial"/>
          <w:sz w:val="18"/>
          <w:szCs w:val="18"/>
        </w:rPr>
        <w:t xml:space="preserve">), </w:t>
      </w:r>
      <w:proofErr w:type="spellStart"/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ქველიმიტის</w:t>
      </w:r>
      <w:proofErr w:type="spellEnd"/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სახით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ლიმიტში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>:</w:t>
      </w:r>
      <w:r w:rsidR="00624E35">
        <w:rPr>
          <w:rFonts w:asciiTheme="minorHAnsi" w:eastAsia="Times New Roman" w:hAnsiTheme="minorHAnsi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>“</w:t>
      </w:r>
      <w:r w:rsidR="00624E35">
        <w:rPr>
          <w:rFonts w:ascii="Sylfaen" w:eastAsia="Times New Roman" w:hAnsi="Sylfaen" w:cs="Arial"/>
          <w:sz w:val="18"/>
          <w:szCs w:val="18"/>
          <w:lang w:val="ka-GE"/>
        </w:rPr>
        <w:t xml:space="preserve">დანიშნული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მედიკამენტები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>“</w:t>
      </w:r>
      <w:r w:rsidR="00F82B56" w:rsidRPr="00B01CF4">
        <w:rPr>
          <w:rFonts w:ascii="Arial" w:eastAsia="Times New Roman" w:hAnsi="Arial" w:cs="Arial"/>
          <w:sz w:val="18"/>
          <w:szCs w:val="18"/>
        </w:rPr>
        <w:t xml:space="preserve">,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არარეგისტრირებული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მედიკამენტების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დაფინანსება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>.</w:t>
      </w:r>
      <w:r w:rsidR="00F82B56" w:rsidRPr="00B01CF4">
        <w:rPr>
          <w:rFonts w:ascii="Arial" w:eastAsia="Times New Roman" w:hAnsi="Arial" w:cs="Arial"/>
          <w:sz w:val="18"/>
          <w:szCs w:val="18"/>
        </w:rPr>
        <w:t xml:space="preserve"> (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დანი</w:t>
      </w:r>
      <w:r w:rsidR="007D1908">
        <w:rPr>
          <w:rFonts w:ascii="Sylfaen" w:eastAsia="Times New Roman" w:hAnsi="Sylfaen" w:cs="Sylfaen"/>
          <w:sz w:val="18"/>
          <w:szCs w:val="18"/>
          <w:lang w:val="ka-GE"/>
        </w:rPr>
        <w:t>შ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ნული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624E35">
        <w:rPr>
          <w:rFonts w:ascii="Sylfaen" w:eastAsia="Times New Roman" w:hAnsi="Sylfaen" w:cs="Arial"/>
          <w:sz w:val="18"/>
          <w:szCs w:val="18"/>
          <w:lang w:val="ka-GE"/>
        </w:rPr>
        <w:t xml:space="preserve">ნებისმიერი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სპეციალისტის</w:t>
      </w:r>
      <w:r w:rsidR="00815D5B"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815D5B" w:rsidRPr="00B01CF4">
        <w:rPr>
          <w:rFonts w:ascii="Sylfaen" w:eastAsia="Times New Roman" w:hAnsi="Sylfaen" w:cs="Sylfaen"/>
          <w:sz w:val="18"/>
          <w:szCs w:val="18"/>
          <w:lang w:val="ka-GE"/>
        </w:rPr>
        <w:t>მიერ</w:t>
      </w:r>
      <w:r w:rsidR="00F82B56" w:rsidRPr="00B01CF4">
        <w:rPr>
          <w:rFonts w:ascii="Arial" w:eastAsia="Times New Roman" w:hAnsi="Arial" w:cs="Arial"/>
          <w:sz w:val="18"/>
          <w:szCs w:val="18"/>
        </w:rPr>
        <w:t>)</w:t>
      </w:r>
    </w:p>
    <w:p w14:paraId="093CA718" w14:textId="3AB86BC4" w:rsidR="00F82B56" w:rsidRPr="00B01CF4" w:rsidRDefault="00434A94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სერვისის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ins w:id="7" w:author="Raul Kurbanov" w:date="2023-06-28T13:59:00Z">
        <w:r w:rsidR="00842DD4">
          <w:rPr>
            <w:rFonts w:ascii="Sylfaen" w:eastAsia="Times New Roman" w:hAnsi="Sylfaen" w:cs="Arial"/>
            <w:sz w:val="18"/>
            <w:szCs w:val="18"/>
            <w:lang w:val="ka-GE"/>
          </w:rPr>
          <w:t xml:space="preserve">მაღალი </w:t>
        </w:r>
      </w:ins>
      <w:r w:rsidRPr="00B01CF4">
        <w:rPr>
          <w:rFonts w:ascii="Sylfaen" w:eastAsia="Times New Roman" w:hAnsi="Sylfaen" w:cs="Sylfaen"/>
          <w:sz w:val="18"/>
          <w:szCs w:val="18"/>
          <w:lang w:val="ka-GE"/>
        </w:rPr>
        <w:t>ხარისხის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del w:id="8" w:author="Raul Kurbanov" w:date="2023-06-28T13:59:00Z">
        <w:r w:rsidRPr="00B01CF4" w:rsidDel="00842DD4">
          <w:rPr>
            <w:rFonts w:ascii="Sylfaen" w:eastAsia="Times New Roman" w:hAnsi="Sylfaen" w:cs="Sylfaen"/>
            <w:sz w:val="18"/>
            <w:szCs w:val="18"/>
            <w:lang w:val="ka-GE"/>
          </w:rPr>
          <w:delText>გაუმჯობესება</w:delText>
        </w:r>
        <w:r w:rsidRPr="00B01CF4" w:rsidDel="00842DD4">
          <w:rPr>
            <w:rFonts w:ascii="Arial" w:eastAsia="Times New Roman" w:hAnsi="Arial" w:cs="Arial"/>
            <w:sz w:val="18"/>
            <w:szCs w:val="18"/>
            <w:lang w:val="ka-GE"/>
          </w:rPr>
          <w:delText xml:space="preserve">, </w:delText>
        </w:r>
      </w:del>
      <w:ins w:id="9" w:author="Raul Kurbanov" w:date="2023-06-28T13:59:00Z">
        <w:r w:rsidR="00842DD4">
          <w:rPr>
            <w:rFonts w:ascii="Sylfaen" w:eastAsia="Times New Roman" w:hAnsi="Sylfaen" w:cs="Sylfaen"/>
            <w:sz w:val="18"/>
            <w:szCs w:val="18"/>
            <w:lang w:val="ka-GE"/>
          </w:rPr>
          <w:t>უზრუნველყოფა</w:t>
        </w:r>
        <w:r w:rsidR="00842DD4" w:rsidRPr="00B01CF4">
          <w:rPr>
            <w:rFonts w:ascii="Arial" w:eastAsia="Times New Roman" w:hAnsi="Arial" w:cs="Arial"/>
            <w:sz w:val="18"/>
            <w:szCs w:val="18"/>
            <w:lang w:val="ka-GE"/>
          </w:rPr>
          <w:t xml:space="preserve">, </w:t>
        </w:r>
      </w:ins>
      <w:r w:rsidRPr="00B01CF4">
        <w:rPr>
          <w:rFonts w:ascii="Sylfaen" w:eastAsia="Times New Roman" w:hAnsi="Sylfaen" w:cs="Sylfaen"/>
          <w:sz w:val="18"/>
          <w:szCs w:val="18"/>
          <w:lang w:val="ka-GE"/>
        </w:rPr>
        <w:t>კონკრეტულად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დისტანციური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მიმართვები</w:t>
      </w:r>
      <w:ins w:id="10" w:author="Raul Kurbanov" w:date="2023-06-28T13:59:00Z">
        <w:r w:rsidR="00842DD4">
          <w:rPr>
            <w:rFonts w:ascii="Sylfaen" w:eastAsia="Times New Roman" w:hAnsi="Sylfaen" w:cs="Sylfaen"/>
            <w:sz w:val="18"/>
            <w:szCs w:val="18"/>
            <w:lang w:val="ka-GE"/>
          </w:rPr>
          <w:t>ს შესაძლებლობა</w:t>
        </w:r>
      </w:ins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კონკრეტულ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სპეციალისტებთან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ოჯახის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ექიმის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კონსულტაციის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გარეშე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. </w:t>
      </w:r>
    </w:p>
    <w:p w14:paraId="76E309A0" w14:textId="2CFC8037" w:rsidR="00F82B56" w:rsidRPr="00B01CF4" w:rsidRDefault="00434A94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ანაზღაურების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პროცესის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სიმარტივე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დროში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მოქნილობა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განსაკუთრებით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სტომატოლოგიის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ნაწილში</w:t>
      </w:r>
      <w:r w:rsidR="007D1908">
        <w:rPr>
          <w:rFonts w:ascii="Sylfaen" w:eastAsia="Times New Roman" w:hAnsi="Sylfaen" w:cs="Sylfaen"/>
          <w:sz w:val="18"/>
          <w:szCs w:val="18"/>
          <w:lang w:val="ka-GE"/>
        </w:rPr>
        <w:t xml:space="preserve"> </w:t>
      </w:r>
      <w:r w:rsidR="00F82B56" w:rsidRPr="00B01CF4">
        <w:rPr>
          <w:rFonts w:ascii="Arial" w:eastAsia="Times New Roman" w:hAnsi="Arial" w:cs="Arial"/>
          <w:sz w:val="18"/>
          <w:szCs w:val="18"/>
        </w:rPr>
        <w:t>(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ასევე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მნიშვნელოვანია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ანაზღაურდეს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სტომატოლოგიური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სერვისები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დაკავშირებული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შემდეგ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პროცედურებთან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: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იმპლანტაცია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ორთოდონტია</w:t>
      </w:r>
      <w:r w:rsidR="00624E35">
        <w:rPr>
          <w:rFonts w:asciiTheme="minorHAnsi" w:eastAsia="Times New Roman" w:hAnsiTheme="minorHAnsi" w:cs="Arial"/>
          <w:sz w:val="18"/>
          <w:szCs w:val="18"/>
          <w:lang w:val="ka-GE"/>
        </w:rPr>
        <w:t xml:space="preserve"> და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ორთოპედია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="0012799D">
        <w:rPr>
          <w:rFonts w:ascii="Arial" w:eastAsia="Times New Roman" w:hAnsi="Arial" w:cs="Arial"/>
          <w:sz w:val="18"/>
          <w:szCs w:val="18"/>
          <w:lang w:val="ka-GE"/>
        </w:rPr>
        <w:t xml:space="preserve">, </w:t>
      </w:r>
      <w:r w:rsidR="0012799D">
        <w:rPr>
          <w:rFonts w:ascii="Sylfaen" w:eastAsia="Times New Roman" w:hAnsi="Sylfaen" w:cs="Arial"/>
          <w:sz w:val="18"/>
          <w:szCs w:val="18"/>
          <w:lang w:val="ka-GE"/>
        </w:rPr>
        <w:t xml:space="preserve">ყველა ბარათში შესაბამისი დაფარვისა და ლიმიტის ფარგლებში, </w:t>
      </w:r>
      <w:r w:rsidR="0012799D" w:rsidRPr="0012799D">
        <w:rPr>
          <w:rFonts w:ascii="Sylfaen" w:eastAsia="Times New Roman" w:hAnsi="Sylfaen" w:cs="Arial"/>
          <w:sz w:val="18"/>
          <w:szCs w:val="18"/>
          <w:lang w:val="ka-GE"/>
        </w:rPr>
        <w:t>მიუხედავად იმისა, მომსახურება მიღებულია პროვაიდერ სტომატოლოგიურ კლინიკაში თუ არა)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</w:p>
    <w:p w14:paraId="7EF52B05" w14:textId="0E82C433" w:rsidR="00F82B56" w:rsidRPr="00925EA2" w:rsidRDefault="00434A94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ოჯახის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ექიმი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ინგოროყვას</w:t>
      </w:r>
      <w:r w:rsidRPr="00B01CF4">
        <w:rPr>
          <w:rFonts w:ascii="Arial" w:eastAsia="Times New Roman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sz w:val="18"/>
          <w:szCs w:val="18"/>
          <w:lang w:val="ka-GE"/>
        </w:rPr>
        <w:t>კლინიკაში</w:t>
      </w:r>
      <w:ins w:id="11" w:author="Raul Kurbanov" w:date="2023-06-28T14:00:00Z">
        <w:r w:rsidR="00925700">
          <w:rPr>
            <w:rFonts w:ascii="Sylfaen" w:eastAsia="Times New Roman" w:hAnsi="Sylfaen" w:cs="Sylfaen"/>
            <w:sz w:val="18"/>
            <w:szCs w:val="18"/>
            <w:lang w:val="ka-GE"/>
          </w:rPr>
          <w:t xml:space="preserve">, </w:t>
        </w:r>
      </w:ins>
      <w:ins w:id="12" w:author="Raul Kurbanov" w:date="2023-06-28T14:01:00Z">
        <w:r w:rsidR="00925700">
          <w:rPr>
            <w:rFonts w:ascii="Sylfaen" w:eastAsia="Times New Roman" w:hAnsi="Sylfaen" w:cs="Sylfaen"/>
            <w:sz w:val="18"/>
            <w:szCs w:val="18"/>
            <w:lang w:val="ka-GE"/>
          </w:rPr>
          <w:t xml:space="preserve">სპეციალური </w:t>
        </w:r>
      </w:ins>
      <w:ins w:id="13" w:author="Raul Kurbanov" w:date="2023-06-28T14:00:00Z">
        <w:r w:rsidR="00925700">
          <w:rPr>
            <w:rFonts w:ascii="Sylfaen" w:eastAsia="Times New Roman" w:hAnsi="Sylfaen" w:cs="Sylfaen"/>
            <w:sz w:val="18"/>
            <w:szCs w:val="18"/>
            <w:lang w:val="ka-GE"/>
          </w:rPr>
          <w:t>ცხელი ხაზის გამოყოფა</w:t>
        </w:r>
      </w:ins>
      <w:ins w:id="14" w:author="Raul Kurbanov" w:date="2023-06-28T14:01:00Z">
        <w:r w:rsidR="00925700">
          <w:rPr>
            <w:rFonts w:ascii="Sylfaen" w:eastAsia="Times New Roman" w:hAnsi="Sylfaen" w:cs="Sylfaen"/>
            <w:sz w:val="18"/>
            <w:szCs w:val="18"/>
            <w:lang w:val="ka-GE"/>
          </w:rPr>
          <w:t xml:space="preserve"> კომპანიის </w:t>
        </w:r>
        <w:r w:rsidR="00925700" w:rsidRPr="00925EA2">
          <w:rPr>
            <w:rFonts w:ascii="Sylfaen" w:eastAsia="Times New Roman" w:hAnsi="Sylfaen" w:cs="Sylfaen"/>
            <w:sz w:val="18"/>
            <w:szCs w:val="18"/>
            <w:lang w:val="ka-GE"/>
          </w:rPr>
          <w:t>თანამშრომლებისთვის</w:t>
        </w:r>
      </w:ins>
    </w:p>
    <w:p w14:paraId="3B463188" w14:textId="3934EB57" w:rsidR="00F82B56" w:rsidRPr="00925EA2" w:rsidDel="00925EA2" w:rsidRDefault="007D1908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del w:id="15" w:author="Raul Kurbanov" w:date="2023-06-28T14:45:00Z"/>
          <w:rFonts w:ascii="Arial" w:eastAsia="Times New Roman" w:hAnsi="Arial" w:cs="Arial"/>
          <w:sz w:val="18"/>
          <w:szCs w:val="18"/>
        </w:rPr>
      </w:pPr>
      <w:del w:id="16" w:author="Raul Kurbanov" w:date="2023-06-28T14:45:00Z">
        <w:r w:rsidRPr="00925EA2" w:rsidDel="00925EA2">
          <w:rPr>
            <w:rFonts w:ascii="Sylfaen" w:hAnsi="Sylfaen" w:cs="Sylfaen"/>
            <w:sz w:val="18"/>
            <w:szCs w:val="18"/>
            <w:lang w:val="ka-GE"/>
          </w:rPr>
          <w:delText xml:space="preserve">გამოირიცხოს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შერჩევითი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მიდგომა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>-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უარი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სადაზღვევო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კომპენსაციის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პროცესში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(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სხვადასხვა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მიდგომა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ერთი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და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იგივე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  <w:lang w:val="ka-GE"/>
          </w:rPr>
          <w:delText>სადაზღვევო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შემთხვევების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 xml:space="preserve"> </w:delText>
        </w:r>
        <w:r w:rsidR="00794158" w:rsidRPr="00925EA2" w:rsidDel="00925EA2">
          <w:rPr>
            <w:rFonts w:ascii="Sylfaen" w:hAnsi="Sylfaen" w:cs="Sylfaen"/>
            <w:sz w:val="18"/>
            <w:szCs w:val="18"/>
          </w:rPr>
          <w:delText>კომპენსაციისას</w:delText>
        </w:r>
        <w:r w:rsidR="00794158" w:rsidRPr="00925EA2" w:rsidDel="00925EA2">
          <w:rPr>
            <w:rFonts w:ascii="Arial" w:hAnsi="Arial" w:cs="Arial"/>
            <w:sz w:val="18"/>
            <w:szCs w:val="18"/>
          </w:rPr>
          <w:delText>)</w:delText>
        </w:r>
      </w:del>
    </w:p>
    <w:p w14:paraId="60D8963A" w14:textId="58AA7EE9" w:rsidR="00CA62F0" w:rsidRPr="00925EA2" w:rsidRDefault="00CA62F0" w:rsidP="00925700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del w:id="17" w:author="Raul Kurbanov" w:date="2023-06-28T14:04:00Z">
        <w:r w:rsidRPr="00925EA2" w:rsidDel="00925700">
          <w:rPr>
            <w:rFonts w:ascii="Sylfaen" w:eastAsia="Times New Roman" w:hAnsi="Sylfaen" w:cs="Sylfaen"/>
            <w:color w:val="212121"/>
            <w:sz w:val="18"/>
            <w:szCs w:val="18"/>
          </w:rPr>
          <w:delText>სტაციონარული</w:delText>
        </w:r>
        <w:r w:rsidRPr="00925EA2" w:rsidDel="00925700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  <w:r w:rsidRPr="00925EA2" w:rsidDel="00925700">
          <w:rPr>
            <w:rFonts w:ascii="Sylfaen" w:eastAsia="Times New Roman" w:hAnsi="Sylfaen" w:cs="Sylfaen"/>
            <w:color w:val="212121"/>
            <w:sz w:val="18"/>
            <w:szCs w:val="18"/>
          </w:rPr>
          <w:delText>სადაზღვევო</w:delText>
        </w:r>
        <w:r w:rsidRPr="00925EA2" w:rsidDel="00925700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  <w:r w:rsidRPr="00925EA2" w:rsidDel="00925700">
          <w:rPr>
            <w:rFonts w:ascii="Sylfaen" w:eastAsia="Times New Roman" w:hAnsi="Sylfaen" w:cs="Sylfaen"/>
            <w:color w:val="212121"/>
            <w:sz w:val="18"/>
            <w:szCs w:val="18"/>
          </w:rPr>
          <w:delText>ლიმიტის</w:delText>
        </w:r>
        <w:r w:rsidRPr="00925EA2" w:rsidDel="00925700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  <w:r w:rsidRPr="00925EA2" w:rsidDel="00925700">
          <w:rPr>
            <w:rFonts w:ascii="Sylfaen" w:eastAsia="Times New Roman" w:hAnsi="Sylfaen" w:cs="Sylfaen"/>
            <w:color w:val="212121"/>
            <w:sz w:val="18"/>
            <w:szCs w:val="18"/>
          </w:rPr>
          <w:delText>ფარგლებში</w:delText>
        </w:r>
        <w:r w:rsidRPr="00925EA2" w:rsidDel="00925700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</w:del>
      <w:proofErr w:type="spellStart"/>
      <w:r w:rsidRPr="00925EA2">
        <w:rPr>
          <w:rFonts w:ascii="Sylfaen" w:eastAsia="Times New Roman" w:hAnsi="Sylfaen" w:cs="Sylfaen"/>
          <w:color w:val="212121"/>
          <w:sz w:val="18"/>
          <w:szCs w:val="18"/>
        </w:rPr>
        <w:t>წინასაოპერაციო</w:t>
      </w:r>
      <w:proofErr w:type="spellEnd"/>
      <w:r w:rsidRPr="00925EA2">
        <w:rPr>
          <w:rFonts w:ascii="Arial" w:eastAsia="Times New Roman" w:hAnsi="Arial" w:cs="Arial"/>
          <w:color w:val="212121"/>
          <w:sz w:val="18"/>
          <w:szCs w:val="18"/>
        </w:rPr>
        <w:t>/</w:t>
      </w:r>
      <w:proofErr w:type="spellStart"/>
      <w:r w:rsidRPr="00925EA2">
        <w:rPr>
          <w:rFonts w:ascii="Sylfaen" w:eastAsia="Times New Roman" w:hAnsi="Sylfaen" w:cs="Sylfaen"/>
          <w:color w:val="212121"/>
          <w:sz w:val="18"/>
          <w:szCs w:val="18"/>
        </w:rPr>
        <w:t>პრე</w:t>
      </w:r>
      <w:proofErr w:type="spellEnd"/>
      <w:r w:rsidR="00194723" w:rsidRPr="00925EA2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-</w:t>
      </w:r>
      <w:proofErr w:type="spellStart"/>
      <w:r w:rsidRPr="00925EA2">
        <w:rPr>
          <w:rFonts w:ascii="Sylfaen" w:eastAsia="Times New Roman" w:hAnsi="Sylfaen" w:cs="Sylfaen"/>
          <w:color w:val="212121"/>
          <w:sz w:val="18"/>
          <w:szCs w:val="18"/>
        </w:rPr>
        <w:t>ქირურგიული</w:t>
      </w:r>
      <w:proofErr w:type="spellEnd"/>
      <w:r w:rsidRPr="00925EA2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925EA2">
        <w:rPr>
          <w:rFonts w:ascii="Sylfaen" w:eastAsia="Times New Roman" w:hAnsi="Sylfaen" w:cs="Sylfaen"/>
          <w:color w:val="212121"/>
          <w:sz w:val="18"/>
          <w:szCs w:val="18"/>
        </w:rPr>
        <w:t>სამედიცინო</w:t>
      </w:r>
      <w:proofErr w:type="spellEnd"/>
      <w:r w:rsidRPr="00925EA2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925EA2">
        <w:rPr>
          <w:rFonts w:ascii="Sylfaen" w:eastAsia="Times New Roman" w:hAnsi="Sylfaen" w:cs="Sylfaen"/>
          <w:color w:val="212121"/>
          <w:sz w:val="18"/>
          <w:szCs w:val="18"/>
        </w:rPr>
        <w:t>გამოკვლევების</w:t>
      </w:r>
      <w:proofErr w:type="spellEnd"/>
      <w:r w:rsidRPr="00925EA2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925EA2">
        <w:rPr>
          <w:rFonts w:ascii="Sylfaen" w:eastAsia="Times New Roman" w:hAnsi="Sylfaen" w:cs="Sylfaen"/>
          <w:color w:val="212121"/>
          <w:sz w:val="18"/>
          <w:szCs w:val="18"/>
        </w:rPr>
        <w:t>უზრუნველყოფა</w:t>
      </w:r>
      <w:proofErr w:type="spellEnd"/>
      <w:ins w:id="18" w:author="Raul Kurbanov" w:date="2023-06-28T14:04:00Z">
        <w:r w:rsidR="00925700" w:rsidRPr="00925EA2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 xml:space="preserve"> </w:t>
        </w:r>
        <w:proofErr w:type="spellStart"/>
        <w:r w:rsidR="00925700" w:rsidRPr="00925EA2">
          <w:rPr>
            <w:rFonts w:ascii="Sylfaen" w:eastAsia="Times New Roman" w:hAnsi="Sylfaen" w:cs="Sylfaen"/>
            <w:color w:val="212121"/>
            <w:sz w:val="18"/>
            <w:szCs w:val="18"/>
          </w:rPr>
          <w:t>სტაციონარული</w:t>
        </w:r>
        <w:proofErr w:type="spellEnd"/>
        <w:r w:rsidR="00925700" w:rsidRPr="00925EA2">
          <w:rPr>
            <w:rFonts w:ascii="Arial" w:eastAsia="Times New Roman" w:hAnsi="Arial" w:cs="Arial"/>
            <w:color w:val="212121"/>
            <w:sz w:val="18"/>
            <w:szCs w:val="18"/>
          </w:rPr>
          <w:t xml:space="preserve"> </w:t>
        </w:r>
        <w:proofErr w:type="spellStart"/>
        <w:r w:rsidR="00925700" w:rsidRPr="00925EA2">
          <w:rPr>
            <w:rFonts w:ascii="Sylfaen" w:eastAsia="Times New Roman" w:hAnsi="Sylfaen" w:cs="Sylfaen"/>
            <w:color w:val="212121"/>
            <w:sz w:val="18"/>
            <w:szCs w:val="18"/>
          </w:rPr>
          <w:t>სადაზღვევო</w:t>
        </w:r>
        <w:proofErr w:type="spellEnd"/>
        <w:r w:rsidR="00925700" w:rsidRPr="00925EA2">
          <w:rPr>
            <w:rFonts w:ascii="Arial" w:eastAsia="Times New Roman" w:hAnsi="Arial" w:cs="Arial"/>
            <w:color w:val="212121"/>
            <w:sz w:val="18"/>
            <w:szCs w:val="18"/>
          </w:rPr>
          <w:t xml:space="preserve"> </w:t>
        </w:r>
        <w:proofErr w:type="spellStart"/>
        <w:r w:rsidR="00925700" w:rsidRPr="00925EA2">
          <w:rPr>
            <w:rFonts w:ascii="Sylfaen" w:eastAsia="Times New Roman" w:hAnsi="Sylfaen" w:cs="Sylfaen"/>
            <w:color w:val="212121"/>
            <w:sz w:val="18"/>
            <w:szCs w:val="18"/>
          </w:rPr>
          <w:t>ლიმიტის</w:t>
        </w:r>
        <w:proofErr w:type="spellEnd"/>
        <w:r w:rsidR="00925700" w:rsidRPr="00925EA2">
          <w:rPr>
            <w:rFonts w:ascii="Arial" w:eastAsia="Times New Roman" w:hAnsi="Arial" w:cs="Arial"/>
            <w:color w:val="212121"/>
            <w:sz w:val="18"/>
            <w:szCs w:val="18"/>
          </w:rPr>
          <w:t xml:space="preserve"> </w:t>
        </w:r>
        <w:proofErr w:type="spellStart"/>
        <w:r w:rsidR="00925700" w:rsidRPr="00925EA2">
          <w:rPr>
            <w:rFonts w:ascii="Sylfaen" w:eastAsia="Times New Roman" w:hAnsi="Sylfaen" w:cs="Sylfaen"/>
            <w:color w:val="212121"/>
            <w:sz w:val="18"/>
            <w:szCs w:val="18"/>
          </w:rPr>
          <w:t>ფარგლებში</w:t>
        </w:r>
      </w:ins>
      <w:proofErr w:type="spellEnd"/>
    </w:p>
    <w:p w14:paraId="5A481D68" w14:textId="665C18E1" w:rsidR="00562855" w:rsidRPr="00B01CF4" w:rsidRDefault="00562855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პირდაპირი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ონლაინ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რეფერალი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ins w:id="19" w:author="Raul Kurbanov" w:date="2023-06-28T14:10:00Z">
        <w:r w:rsidR="00925700">
          <w:rPr>
            <w:rFonts w:ascii="Sylfaen" w:eastAsia="Times New Roman" w:hAnsi="Sylfaen" w:cs="Arial"/>
            <w:color w:val="212121"/>
            <w:sz w:val="18"/>
            <w:szCs w:val="18"/>
            <w:lang w:val="ka-GE"/>
          </w:rPr>
          <w:t xml:space="preserve">ნებისმიერი </w:t>
        </w:r>
        <w:r w:rsidR="000F26CF">
          <w:rPr>
            <w:rFonts w:ascii="Sylfaen" w:eastAsia="Times New Roman" w:hAnsi="Sylfaen" w:cs="Arial"/>
            <w:color w:val="212121"/>
            <w:sz w:val="18"/>
            <w:szCs w:val="18"/>
            <w:lang w:val="ka-GE"/>
          </w:rPr>
          <w:t xml:space="preserve">მკურნალი ექიმის მიერ დანიშნული </w:t>
        </w:r>
      </w:ins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მედიკამენტების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გამო</w:t>
      </w:r>
      <w:proofErr w:type="spellEnd"/>
      <w:ins w:id="20" w:author="Raul Kurbanov" w:date="2023-06-28T14:10:00Z">
        <w:r w:rsidR="00925700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სა</w:t>
        </w:r>
      </w:ins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წერ</w:t>
      </w:r>
      <w:proofErr w:type="spellEnd"/>
      <w:ins w:id="21" w:author="Raul Kurbanov" w:date="2023-06-28T14:10:00Z">
        <w:r w:rsidR="00925700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ად</w:t>
        </w:r>
      </w:ins>
      <w:del w:id="22" w:author="Raul Kurbanov" w:date="2023-06-28T14:10:00Z">
        <w:r w:rsidRPr="00B01CF4" w:rsidDel="00925700">
          <w:rPr>
            <w:rFonts w:ascii="Sylfaen" w:eastAsia="Times New Roman" w:hAnsi="Sylfaen" w:cs="Sylfaen"/>
            <w:color w:val="212121"/>
            <w:sz w:val="18"/>
            <w:szCs w:val="18"/>
          </w:rPr>
          <w:delText>ისთვის</w:delText>
        </w:r>
      </w:del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(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პირად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ექიმთან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კონსულტაციის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გარეშე</w:t>
      </w:r>
      <w:r w:rsidR="00624E35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)</w:t>
      </w:r>
      <w:ins w:id="23" w:author="Raul Kurbanov" w:date="2023-06-28T14:09:00Z">
        <w:r w:rsidR="00925700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 xml:space="preserve"> </w:t>
        </w:r>
      </w:ins>
    </w:p>
    <w:p w14:paraId="3F0CC254" w14:textId="26E45398" w:rsidR="00F82B56" w:rsidRPr="00B01CF4" w:rsidRDefault="00562855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კომპანიამ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არ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უნდა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შეუზღუდოს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დაზღვეულს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მედიკამენტები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ფასის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გამო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არ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გამოწეროს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უფრო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დაბალფასიანი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მედიკამენტი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(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თუნდაც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="00624E35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ანალოგიური</w:t>
      </w:r>
      <w:r w:rsidR="00624E35"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)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ან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კვლევა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,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გარდა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იმ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შემთხვევისა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,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როდესაც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ins w:id="24" w:author="Raul Kurbanov" w:date="2023-06-28T14:13:00Z">
        <w:r w:rsidR="000F26CF">
          <w:rPr>
            <w:rFonts w:ascii="Sylfaen" w:eastAsia="Times New Roman" w:hAnsi="Sylfaen" w:cs="Arial"/>
            <w:color w:val="212121"/>
            <w:sz w:val="18"/>
            <w:szCs w:val="18"/>
            <w:lang w:val="ka-GE"/>
          </w:rPr>
          <w:t xml:space="preserve">ის </w:t>
        </w:r>
      </w:ins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შესაბ</w:t>
      </w:r>
      <w:r w:rsidR="00624E35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მის</w:t>
      </w:r>
      <w:del w:id="25" w:author="Raul Kurbanov" w:date="2023-06-28T14:13:00Z"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მა</w:delText>
        </w:r>
      </w:del>
      <w:ins w:id="26" w:author="Raul Kurbanov" w:date="2023-06-28T14:13:00Z">
        <w:r w:rsidR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ი</w:t>
        </w:r>
      </w:ins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სპეციალისტ</w:t>
      </w:r>
      <w:ins w:id="27" w:author="Raul Kurbanov" w:date="2023-06-28T14:13:00Z">
        <w:r w:rsidR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ის მიერ არის</w:t>
        </w:r>
      </w:ins>
      <w:del w:id="28" w:author="Raul Kurbanov" w:date="2023-06-28T14:13:00Z"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მა</w:delText>
        </w:r>
      </w:del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დანიშნ</w:t>
      </w:r>
      <w:proofErr w:type="spellEnd"/>
      <w:ins w:id="29" w:author="Raul Kurbanov" w:date="2023-06-28T14:13:00Z">
        <w:r w:rsidR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ული</w:t>
        </w:r>
      </w:ins>
      <w:del w:id="30" w:author="Raul Kurbanov" w:date="2023-06-28T14:13:00Z"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</w:rPr>
          <w:delText>ა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</w:rPr>
          <w:delText>.</w:delText>
        </w:r>
      </w:del>
      <w:del w:id="31" w:author="Raul Kurbanov" w:date="2023-06-28T14:12:00Z">
        <w:r w:rsidR="00F82B56" w:rsidRPr="00B01CF4" w:rsidDel="000F26CF">
          <w:rPr>
            <w:rFonts w:ascii="Arial" w:eastAsia="Times New Roman" w:hAnsi="Arial" w:cs="Arial"/>
            <w:color w:val="212121"/>
            <w:sz w:val="18"/>
            <w:szCs w:val="18"/>
          </w:rPr>
          <w:delText>.</w:delText>
        </w:r>
      </w:del>
    </w:p>
    <w:p w14:paraId="6787E4F5" w14:textId="341F071E" w:rsidR="00F82B56" w:rsidRPr="00B01CF4" w:rsidRDefault="00126B24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ახალი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თანამშრომლის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დამატების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პირობა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: 1-9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ჩათვლით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ლიმიტებისა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დაფარვების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უცვლელად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. 9-12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ჩათვლით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საწყისი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ლიმიტების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80%</w:t>
      </w:r>
      <w:del w:id="32" w:author="Raul Kurbanov" w:date="2023-06-28T14:13:00Z"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>.</w:delText>
        </w:r>
      </w:del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</w:p>
    <w:p w14:paraId="6367800A" w14:textId="43468736" w:rsidR="00F82B56" w:rsidRPr="00B01CF4" w:rsidRDefault="00824DF5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საოჯახო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ბარათებისათვის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მაქსიმალურად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დაბალი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კოეფიციენტი</w:t>
      </w:r>
    </w:p>
    <w:p w14:paraId="14A7F533" w14:textId="1FB2A0D2" w:rsidR="00F82B56" w:rsidRPr="00B01CF4" w:rsidRDefault="00824DF5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გადაუდებელი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სერვისები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არ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იზღუდებოდეს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პოზიტიური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სიით</w:t>
      </w:r>
      <w:r w:rsidR="00F82B56"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del w:id="33" w:author="Raul Kurbanov" w:date="2023-06-28T14:14:00Z">
        <w:r w:rsidR="00F82B56" w:rsidRPr="00B01CF4" w:rsidDel="000F26CF">
          <w:rPr>
            <w:rFonts w:ascii="Arial" w:eastAsia="Times New Roman" w:hAnsi="Arial" w:cs="Arial"/>
            <w:color w:val="212121"/>
            <w:sz w:val="18"/>
            <w:szCs w:val="18"/>
          </w:rPr>
          <w:delText>(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არსებობის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შემთხვევაში</w:delText>
        </w:r>
        <w:r w:rsidR="00624E35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,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ამოღებულ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იქნეს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კონტრაქტიდან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გადაუდებელი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ამბულატორიის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პოზიტიური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სია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>)</w:delText>
        </w:r>
      </w:del>
    </w:p>
    <w:p w14:paraId="3E90FA02" w14:textId="36C24ABA" w:rsidR="00694854" w:rsidRPr="00B01CF4" w:rsidRDefault="00694854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საზღვარგარეთ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მკურნალობის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ანაზღაურება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მათ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შორის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ლაბორატორიული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გამოკვლევებისთვის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ნიმუშების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საზღვარგარეთ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გაგზავნა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)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განხორციელდეს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საქართველოში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სამედიცინო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დაწესებულებების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(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არა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მხოლოდ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პროვაიდერების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კლინიკების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)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ყველაზე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მაღალი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ფასების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მიხედვით</w:t>
      </w:r>
      <w:proofErr w:type="spellEnd"/>
      <w:del w:id="34" w:author="Raul Kurbanov" w:date="2023-06-28T14:15:00Z"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</w:rPr>
          <w:delText>.</w:delText>
        </w:r>
      </w:del>
      <w:r w:rsidR="00194723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</w:p>
    <w:p w14:paraId="32D75CCB" w14:textId="25692C4D" w:rsidR="00D14CD3" w:rsidRPr="00B01CF4" w:rsidRDefault="00D14CD3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კომპანიისგან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დახმარება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შემთხვევის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del w:id="35" w:author="Raul Kurbanov" w:date="2023-06-28T14:15:00Z"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</w:rPr>
          <w:delText>შემთხვევაში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</w:del>
      <w:ins w:id="36" w:author="Raul Kurbanov" w:date="2023-06-28T14:15:00Z">
        <w:r w:rsidR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დადგომისას</w:t>
        </w:r>
        <w:r w:rsidR="000F26CF" w:rsidRPr="00B01CF4">
          <w:rPr>
            <w:rFonts w:ascii="Arial" w:eastAsia="Times New Roman" w:hAnsi="Arial" w:cs="Arial"/>
            <w:color w:val="212121"/>
            <w:sz w:val="18"/>
            <w:szCs w:val="18"/>
          </w:rPr>
          <w:t xml:space="preserve"> </w:t>
        </w:r>
      </w:ins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საჭირო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დოკუმენტაციის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შეგროვებაში</w:t>
      </w:r>
    </w:p>
    <w:p w14:paraId="3D543C81" w14:textId="04305D77" w:rsidR="00D14CD3" w:rsidRPr="00B01CF4" w:rsidRDefault="00D14CD3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აყვანილი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ექიმის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ხარჯების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ins w:id="37" w:author="Raul Kurbanov" w:date="2023-06-28T14:20:00Z">
        <w:r w:rsidR="000F26CF">
          <w:rPr>
            <w:rFonts w:ascii="Sylfaen" w:eastAsia="Times New Roman" w:hAnsi="Sylfaen" w:cs="Arial"/>
            <w:color w:val="212121"/>
            <w:sz w:val="18"/>
            <w:szCs w:val="18"/>
            <w:lang w:val="ka-GE"/>
          </w:rPr>
          <w:t xml:space="preserve">(ჰონორარის) </w:t>
        </w:r>
      </w:ins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გათვალისწინება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del w:id="38" w:author="Raul Kurbanov" w:date="2023-06-28T14:20:00Z"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>(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თუნდაც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F26CF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ქველიმიტი</w:delText>
        </w:r>
        <w:r w:rsidRPr="00B01CF4" w:rsidDel="000F26CF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>)</w:delText>
        </w:r>
        <w:r w:rsidR="00965192" w:rsidDel="000F26CF">
          <w:rPr>
            <w:rFonts w:asciiTheme="minorHAnsi" w:eastAsia="Times New Roman" w:hAnsiTheme="minorHAnsi" w:cs="Arial"/>
            <w:color w:val="212121"/>
            <w:sz w:val="18"/>
            <w:szCs w:val="18"/>
            <w:lang w:val="ka-GE"/>
          </w:rPr>
          <w:delText xml:space="preserve"> </w:delText>
        </w:r>
      </w:del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სტაციონარულ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ფარვებში</w:t>
      </w:r>
      <w:proofErr w:type="spellEnd"/>
    </w:p>
    <w:p w14:paraId="2068417F" w14:textId="69240E85" w:rsidR="00140CBF" w:rsidRPr="00B01CF4" w:rsidRDefault="00D5025E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ორსულობის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პერიოდშ</w:t>
      </w:r>
      <w:r w:rsidR="00677038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გენეტიკური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ტესტის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დაფინანსება</w:t>
      </w:r>
    </w:p>
    <w:p w14:paraId="089F9496" w14:textId="67F4FB3D" w:rsidR="00C94200" w:rsidRPr="00B01CF4" w:rsidRDefault="00D5025E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თანდაყოლილი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დაავადებების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დაფინანსება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>TOP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მენეჯმენტის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ბარათში</w:t>
      </w:r>
    </w:p>
    <w:p w14:paraId="333C38B7" w14:textId="565220CC" w:rsidR="0024307C" w:rsidRPr="00B01CF4" w:rsidRDefault="0024307C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პაკეტის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/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ბარათის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ცვლილების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/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განახლების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შესაძლებლობა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ხელშეკრულების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დადებიდან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პირველი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3 </w:t>
      </w:r>
      <w:del w:id="39" w:author="Raul Kurbanov" w:date="2023-06-28T14:22:00Z">
        <w:r w:rsidRPr="00B01CF4" w:rsidDel="00FE23E7">
          <w:rPr>
            <w:rFonts w:ascii="Arial" w:eastAsia="Times New Roman" w:hAnsi="Arial" w:cs="Arial"/>
            <w:color w:val="212121"/>
            <w:sz w:val="18"/>
            <w:szCs w:val="18"/>
          </w:rPr>
          <w:delText>(</w:delText>
        </w:r>
        <w:r w:rsidRPr="00B01CF4" w:rsidDel="00FE23E7">
          <w:rPr>
            <w:rFonts w:ascii="Sylfaen" w:eastAsia="Times New Roman" w:hAnsi="Sylfaen" w:cs="Sylfaen"/>
            <w:color w:val="212121"/>
            <w:sz w:val="18"/>
            <w:szCs w:val="18"/>
          </w:rPr>
          <w:delText>და</w:delText>
        </w:r>
        <w:r w:rsidRPr="00B01CF4" w:rsidDel="00FE23E7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  <w:r w:rsidRPr="00B01CF4" w:rsidDel="00FE23E7">
          <w:rPr>
            <w:rFonts w:ascii="Sylfaen" w:eastAsia="Times New Roman" w:hAnsi="Sylfaen" w:cs="Sylfaen"/>
            <w:color w:val="212121"/>
            <w:sz w:val="18"/>
            <w:szCs w:val="18"/>
          </w:rPr>
          <w:delText>არა</w:delText>
        </w:r>
        <w:r w:rsidRPr="00B01CF4" w:rsidDel="00FE23E7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2) </w:delText>
        </w:r>
      </w:del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თვის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განმავლობაში</w:t>
      </w:r>
      <w:proofErr w:type="spellEnd"/>
      <w:del w:id="40" w:author="Raul Kurbanov" w:date="2023-06-28T14:22:00Z">
        <w:r w:rsidRPr="00B01CF4" w:rsidDel="00FE23E7">
          <w:rPr>
            <w:rFonts w:ascii="Arial" w:eastAsia="Times New Roman" w:hAnsi="Arial" w:cs="Arial"/>
            <w:color w:val="212121"/>
            <w:sz w:val="18"/>
            <w:szCs w:val="18"/>
          </w:rPr>
          <w:delText>.</w:delText>
        </w:r>
      </w:del>
    </w:p>
    <w:p w14:paraId="67834519" w14:textId="3D2A71D3" w:rsidR="0024307C" w:rsidRPr="00B01CF4" w:rsidRDefault="0024307C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გრიპის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საწინააღმდეგო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ვაქცინაციის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del w:id="41" w:author="Raul Kurbanov" w:date="2023-06-28T14:22:00Z">
        <w:r w:rsidRPr="00B01CF4" w:rsidDel="00FE23E7">
          <w:rPr>
            <w:rFonts w:ascii="Sylfaen" w:eastAsia="Times New Roman" w:hAnsi="Sylfaen" w:cs="Sylfaen"/>
            <w:color w:val="212121"/>
            <w:sz w:val="18"/>
            <w:szCs w:val="18"/>
          </w:rPr>
          <w:delText>დამატება</w:delText>
        </w:r>
        <w:r w:rsidRPr="00B01CF4" w:rsidDel="00FE23E7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</w:del>
      <w:ins w:id="42" w:author="Raul Kurbanov" w:date="2023-06-28T14:22:00Z">
        <w:r w:rsidR="00FE23E7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გათვალისწინება</w:t>
        </w:r>
        <w:r w:rsidR="00FE23E7" w:rsidRPr="00B01CF4">
          <w:rPr>
            <w:rFonts w:ascii="Arial" w:eastAsia="Times New Roman" w:hAnsi="Arial" w:cs="Arial"/>
            <w:color w:val="212121"/>
            <w:sz w:val="18"/>
            <w:szCs w:val="18"/>
          </w:rPr>
          <w:t xml:space="preserve"> </w:t>
        </w:r>
      </w:ins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პაკეტებისთვის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="00677038">
        <w:rPr>
          <w:rFonts w:ascii="Sylfaen" w:eastAsia="Times New Roman" w:hAnsi="Sylfaen" w:cs="Arial"/>
          <w:color w:val="212121"/>
          <w:sz w:val="18"/>
          <w:szCs w:val="18"/>
          <w:lang w:val="ka-GE"/>
        </w:rPr>
        <w:t>ვარიანტი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III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="00677038">
        <w:rPr>
          <w:rFonts w:ascii="Sylfaen" w:eastAsia="Times New Roman" w:hAnsi="Sylfaen" w:cs="Arial"/>
          <w:color w:val="212121"/>
          <w:sz w:val="18"/>
          <w:szCs w:val="18"/>
          <w:lang w:val="ka-GE"/>
        </w:rPr>
        <w:t>ვარიანტი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IV</w:t>
      </w:r>
    </w:p>
    <w:p w14:paraId="69E5814D" w14:textId="3438CE59" w:rsidR="00C93C84" w:rsidRPr="00B01CF4" w:rsidDel="006E7E4E" w:rsidRDefault="0024307C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del w:id="43" w:author="Raul Kurbanov" w:date="2023-06-28T14:24:00Z"/>
          <w:rFonts w:ascii="Arial" w:eastAsia="Times New Roman" w:hAnsi="Arial" w:cs="Arial"/>
          <w:color w:val="212121"/>
          <w:sz w:val="18"/>
          <w:szCs w:val="18"/>
        </w:rPr>
      </w:pPr>
      <w:del w:id="44" w:author="Raul Kurbanov" w:date="2023-06-28T14:24:00Z">
        <w:r w:rsidRPr="00B01CF4" w:rsidDel="006E7E4E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პრ</w:delText>
        </w:r>
      </w:del>
      <w:del w:id="45" w:author="Raul Kurbanov" w:date="2023-06-28T14:23:00Z">
        <w:r w:rsidRPr="00B01CF4" w:rsidDel="00FE23E7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ი</w:delText>
        </w:r>
      </w:del>
      <w:del w:id="46" w:author="Raul Kurbanov" w:date="2023-06-28T14:24:00Z">
        <w:r w:rsidRPr="00B01CF4" w:rsidDel="006E7E4E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ვაიდერების</w:delText>
        </w:r>
        <w:r w:rsidRPr="00B01CF4" w:rsidDel="006E7E4E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6E7E4E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სიაში</w:delText>
        </w:r>
        <w:r w:rsidRPr="00B01CF4" w:rsidDel="006E7E4E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6E7E4E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მედიქლაბის</w:delText>
        </w:r>
        <w:r w:rsidRPr="00B01CF4" w:rsidDel="006E7E4E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</w:del>
      <w:del w:id="47" w:author="Raul Kurbanov" w:date="2023-06-28T14:23:00Z">
        <w:r w:rsidRPr="00B01CF4" w:rsidDel="00FE23E7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დამატება</w:delText>
        </w:r>
      </w:del>
    </w:p>
    <w:p w14:paraId="430FF1B9" w14:textId="55B921EB" w:rsidR="004E02C2" w:rsidRPr="00B01CF4" w:rsidRDefault="004E02C2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კლიენტის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>/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კომპანიის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ყველა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თანამშრომლისთვის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გამარჯვებული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კომპანიის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მიერ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პრეზენტაციის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წარდგენა</w:t>
      </w:r>
    </w:p>
    <w:p w14:paraId="676FBA1F" w14:textId="3D257E79" w:rsidR="004E4FCD" w:rsidRPr="00B01CF4" w:rsidRDefault="004E4FCD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საგარანტიო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წერილი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გაიცეს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del w:id="48" w:author="Raul Kurbanov" w:date="2023-06-28T14:30:00Z"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</w:rPr>
          <w:delText>წინასწარ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</w:rPr>
          <w:delText>განსაზღვრული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</w:del>
      <w:del w:id="49" w:author="Raul Kurbanov" w:date="2023-06-28T14:25:00Z">
        <w:r w:rsidRPr="00B01CF4" w:rsidDel="006E7E4E">
          <w:rPr>
            <w:rFonts w:ascii="Sylfaen" w:eastAsia="Times New Roman" w:hAnsi="Sylfaen" w:cs="Sylfaen"/>
            <w:color w:val="212121"/>
            <w:sz w:val="18"/>
            <w:szCs w:val="18"/>
          </w:rPr>
          <w:delText>საჩივრის</w:delText>
        </w:r>
        <w:r w:rsidRPr="00B01CF4" w:rsidDel="006E7E4E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</w:del>
      <w:ins w:id="50" w:author="Raul Kurbanov" w:date="2023-06-28T14:25:00Z">
        <w:r w:rsidR="006E7E4E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განაცხადის</w:t>
        </w:r>
        <w:r w:rsidR="006E7E4E" w:rsidRPr="00B01CF4">
          <w:rPr>
            <w:rFonts w:ascii="Arial" w:eastAsia="Times New Roman" w:hAnsi="Arial" w:cs="Arial"/>
            <w:color w:val="212121"/>
            <w:sz w:val="18"/>
            <w:szCs w:val="18"/>
          </w:rPr>
          <w:t xml:space="preserve"> </w:t>
        </w:r>
      </w:ins>
      <w:del w:id="51" w:author="Raul Kurbanov" w:date="2023-06-28T14:30:00Z"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</w:rPr>
          <w:delText>დოკუმენტების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</w:del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წარდგენიდან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3 (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სამი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)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კალენდარული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დღის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ვადაში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del w:id="52" w:author="Raul Kurbanov" w:date="2023-06-28T14:31:00Z"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</w:rPr>
          <w:delText>იმავე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</w:rPr>
          <w:delText>ვადაში</w:delText>
        </w:r>
      </w:del>
      <w:ins w:id="53" w:author="Raul Kurbanov" w:date="2023-06-28T14:31:00Z">
        <w:r w:rsidR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გადაიგზავნოს</w:t>
        </w:r>
      </w:ins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ins w:id="54" w:author="Raul Kurbanov" w:date="2023-06-28T14:31:00Z">
        <w:r w:rsidR="0001240C">
          <w:rPr>
            <w:rFonts w:ascii="Sylfaen" w:eastAsia="Times New Roman" w:hAnsi="Sylfaen" w:cs="Arial"/>
            <w:color w:val="212121"/>
            <w:sz w:val="18"/>
            <w:szCs w:val="18"/>
            <w:lang w:val="ka-GE"/>
          </w:rPr>
          <w:t xml:space="preserve">შესაბამის </w:t>
        </w:r>
      </w:ins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სამედიცინო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დაწესებულებაში</w:t>
      </w:r>
      <w:proofErr w:type="spellEnd"/>
      <w:del w:id="55" w:author="Raul Kurbanov" w:date="2023-06-28T14:31:00Z"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</w:rPr>
          <w:delText>წარდგენიდან</w:delText>
        </w:r>
      </w:del>
      <w:del w:id="56" w:author="Raul Kurbanov" w:date="2023-06-28T14:25:00Z">
        <w:r w:rsidRPr="00B01CF4" w:rsidDel="006E7E4E">
          <w:rPr>
            <w:rFonts w:ascii="Arial" w:eastAsia="Times New Roman" w:hAnsi="Arial" w:cs="Arial"/>
            <w:color w:val="212121"/>
            <w:sz w:val="18"/>
            <w:szCs w:val="18"/>
          </w:rPr>
          <w:delText>.</w:delText>
        </w:r>
      </w:del>
    </w:p>
    <w:p w14:paraId="60103C5A" w14:textId="42EE0CED" w:rsidR="00F02F30" w:rsidRPr="00B01CF4" w:rsidDel="0001240C" w:rsidRDefault="00F02F30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del w:id="57" w:author="Raul Kurbanov" w:date="2023-06-28T14:33:00Z"/>
          <w:rFonts w:ascii="Arial" w:eastAsia="Times New Roman" w:hAnsi="Arial" w:cs="Arial"/>
          <w:color w:val="212121"/>
          <w:sz w:val="18"/>
          <w:szCs w:val="18"/>
        </w:rPr>
      </w:pPr>
      <w:del w:id="58" w:author="Raul Kurbanov" w:date="2023-06-28T14:33:00Z"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გამონაკლისების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რაოდენობა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და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შინაარსი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უნდა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იყოს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მიბმული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ფაილის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„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გამონაკლისების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დანართი</w:delText>
        </w:r>
        <w:r w:rsidRPr="00B01CF4" w:rsidDel="0001240C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“ </w:delText>
        </w:r>
        <w:r w:rsidRPr="00B01CF4" w:rsidDel="0001240C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იდენტური</w:delText>
        </w:r>
      </w:del>
    </w:p>
    <w:p w14:paraId="7D11B320" w14:textId="79175461" w:rsidR="00F02F30" w:rsidRPr="00677038" w:rsidRDefault="00F02F30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proofErr w:type="spellStart"/>
      <w:r w:rsidRPr="00B01CF4">
        <w:rPr>
          <w:rFonts w:ascii="Sylfaen" w:hAnsi="Sylfaen" w:cs="Sylfaen"/>
          <w:color w:val="212121"/>
          <w:sz w:val="18"/>
          <w:szCs w:val="18"/>
        </w:rPr>
        <w:t>სამედიცინო</w:t>
      </w:r>
      <w:proofErr w:type="spellEnd"/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</w:rPr>
        <w:t>პროვაიდერების</w:t>
      </w:r>
      <w:proofErr w:type="spellEnd"/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</w:rPr>
        <w:t>სია</w:t>
      </w:r>
      <w:proofErr w:type="spellEnd"/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</w:rPr>
        <w:t>უნდა</w:t>
      </w:r>
      <w:proofErr w:type="spellEnd"/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</w:rPr>
        <w:t>შეესაბამებოდეს</w:t>
      </w:r>
      <w:proofErr w:type="spellEnd"/>
      <w:ins w:id="59" w:author="Raul Kurbanov" w:date="2023-06-28T14:38:00Z">
        <w:r w:rsidR="00E52631">
          <w:rPr>
            <w:rFonts w:ascii="Sylfaen" w:hAnsi="Sylfaen" w:cs="Sylfaen"/>
            <w:color w:val="212121"/>
            <w:sz w:val="18"/>
            <w:szCs w:val="18"/>
            <w:lang w:val="ka-GE"/>
          </w:rPr>
          <w:t xml:space="preserve"> თანდართულ</w:t>
        </w:r>
      </w:ins>
      <w:r w:rsidRPr="00B01CF4">
        <w:rPr>
          <w:rFonts w:ascii="Arial" w:hAnsi="Arial" w:cs="Arial"/>
          <w:color w:val="212121"/>
          <w:sz w:val="18"/>
          <w:szCs w:val="18"/>
        </w:rPr>
        <w:t xml:space="preserve"> „</w:t>
      </w:r>
      <w:del w:id="60" w:author="Raul Kurbanov" w:date="2023-06-28T14:37:00Z">
        <w:r w:rsidRPr="00B01CF4" w:rsidDel="00E52631">
          <w:rPr>
            <w:rFonts w:ascii="Sylfaen" w:hAnsi="Sylfaen" w:cs="Sylfaen"/>
            <w:color w:val="212121"/>
            <w:sz w:val="18"/>
            <w:szCs w:val="18"/>
          </w:rPr>
          <w:delText>სასურველი</w:delText>
        </w:r>
        <w:r w:rsidRPr="00B01CF4" w:rsidDel="00E52631">
          <w:rPr>
            <w:rFonts w:ascii="Arial" w:hAnsi="Arial" w:cs="Arial"/>
            <w:color w:val="212121"/>
            <w:sz w:val="18"/>
            <w:szCs w:val="18"/>
          </w:rPr>
          <w:delText xml:space="preserve"> </w:delText>
        </w:r>
      </w:del>
      <w:r w:rsidRPr="00B01CF4">
        <w:rPr>
          <w:rFonts w:ascii="Sylfaen" w:hAnsi="Sylfaen" w:cs="Sylfaen"/>
          <w:color w:val="212121"/>
          <w:sz w:val="18"/>
          <w:szCs w:val="18"/>
          <w:lang w:val="ka-GE"/>
        </w:rPr>
        <w:t>პროვაიდერების</w:t>
      </w:r>
      <w:r w:rsidRPr="00B01CF4">
        <w:rPr>
          <w:rFonts w:ascii="Arial" w:hAnsi="Arial" w:cs="Arial"/>
          <w:color w:val="212121"/>
          <w:sz w:val="18"/>
          <w:szCs w:val="18"/>
        </w:rPr>
        <w:t xml:space="preserve">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</w:rPr>
        <w:t>სიას</w:t>
      </w:r>
      <w:proofErr w:type="spellEnd"/>
      <w:ins w:id="61" w:author="Raul Kurbanov" w:date="2023-06-28T14:34:00Z">
        <w:r w:rsidR="0001240C">
          <w:rPr>
            <w:rFonts w:ascii="Sylfaen" w:hAnsi="Sylfaen" w:cs="Sylfaen"/>
            <w:color w:val="212121"/>
            <w:sz w:val="18"/>
            <w:szCs w:val="18"/>
            <w:lang w:val="ka-GE"/>
          </w:rPr>
          <w:t>“</w:t>
        </w:r>
      </w:ins>
      <w:del w:id="62" w:author="Raul Kurbanov" w:date="2023-06-28T14:33:00Z">
        <w:r w:rsidRPr="00B01CF4" w:rsidDel="0001240C">
          <w:rPr>
            <w:rFonts w:ascii="Arial" w:hAnsi="Arial" w:cs="Arial"/>
            <w:color w:val="212121"/>
            <w:sz w:val="18"/>
            <w:szCs w:val="18"/>
            <w:lang w:val="ka-GE"/>
          </w:rPr>
          <w:delText>,</w:delText>
        </w:r>
      </w:del>
      <w:r w:rsidRPr="00B01CF4">
        <w:rPr>
          <w:rFonts w:ascii="Arial" w:hAnsi="Arial" w:cs="Arial"/>
          <w:color w:val="212121"/>
          <w:sz w:val="18"/>
          <w:szCs w:val="18"/>
          <w:lang w:val="ka-GE"/>
        </w:rPr>
        <w:t xml:space="preserve"> </w:t>
      </w:r>
      <w:ins w:id="63" w:author="Raul Kurbanov" w:date="2023-06-28T14:33:00Z">
        <w:r w:rsidR="0001240C">
          <w:rPr>
            <w:rFonts w:ascii="Sylfaen" w:hAnsi="Sylfaen" w:cs="Arial"/>
            <w:color w:val="212121"/>
            <w:sz w:val="18"/>
            <w:szCs w:val="18"/>
            <w:lang w:val="ka-GE"/>
          </w:rPr>
          <w:t>(</w:t>
        </w:r>
      </w:ins>
      <w:r w:rsidRPr="00B01CF4">
        <w:rPr>
          <w:rFonts w:ascii="Sylfaen" w:hAnsi="Sylfaen" w:cs="Sylfaen"/>
          <w:color w:val="212121"/>
          <w:sz w:val="18"/>
          <w:szCs w:val="18"/>
          <w:lang w:val="ka-GE"/>
        </w:rPr>
        <w:t>იხ</w:t>
      </w:r>
      <w:r w:rsidRPr="00B01CF4">
        <w:rPr>
          <w:rFonts w:ascii="Arial" w:hAnsi="Arial" w:cs="Arial"/>
          <w:color w:val="212121"/>
          <w:sz w:val="18"/>
          <w:szCs w:val="18"/>
          <w:lang w:val="ka-GE"/>
        </w:rPr>
        <w:t>.</w:t>
      </w:r>
      <w:ins w:id="64" w:author="Raul Kurbanov" w:date="2023-06-28T14:33:00Z">
        <w:r w:rsidR="0001240C">
          <w:rPr>
            <w:rFonts w:ascii="Sylfaen" w:hAnsi="Sylfaen" w:cs="Arial"/>
            <w:color w:val="212121"/>
            <w:sz w:val="18"/>
            <w:szCs w:val="18"/>
            <w:lang w:val="ka-GE"/>
          </w:rPr>
          <w:t xml:space="preserve"> </w:t>
        </w:r>
      </w:ins>
      <w:r w:rsidRPr="00B01CF4">
        <w:rPr>
          <w:rFonts w:ascii="Sylfaen" w:hAnsi="Sylfaen" w:cs="Sylfaen"/>
          <w:color w:val="212121"/>
          <w:sz w:val="18"/>
          <w:szCs w:val="18"/>
          <w:lang w:val="ka-GE"/>
        </w:rPr>
        <w:t>ფაილი</w:t>
      </w:r>
      <w:ins w:id="65" w:author="Raul Kurbanov" w:date="2023-06-28T14:33:00Z">
        <w:r w:rsidR="0001240C">
          <w:rPr>
            <w:rFonts w:ascii="Sylfaen" w:hAnsi="Sylfaen" w:cs="Sylfaen"/>
            <w:color w:val="212121"/>
            <w:sz w:val="18"/>
            <w:szCs w:val="18"/>
            <w:lang w:val="ka-GE"/>
          </w:rPr>
          <w:t>)</w:t>
        </w:r>
      </w:ins>
    </w:p>
    <w:p w14:paraId="2A5647E6" w14:textId="77777777" w:rsidR="00677038" w:rsidRPr="00B01CF4" w:rsidRDefault="00677038" w:rsidP="00677038">
      <w:pPr>
        <w:pStyle w:val="ListParagraph"/>
        <w:ind w:left="709" w:right="141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</w:p>
    <w:p w14:paraId="4B2ADE50" w14:textId="38E93022" w:rsidR="00DA1105" w:rsidRPr="00B01CF4" w:rsidRDefault="004033C0" w:rsidP="00DA1105">
      <w:pPr>
        <w:ind w:right="141"/>
        <w:contextualSpacing/>
        <w:jc w:val="both"/>
        <w:rPr>
          <w:rFonts w:ascii="Arial" w:hAnsi="Arial" w:cs="Arial"/>
          <w:b/>
          <w:bCs/>
          <w:color w:val="212121"/>
          <w:sz w:val="18"/>
          <w:szCs w:val="18"/>
          <w:u w:val="single"/>
        </w:rPr>
      </w:pPr>
      <w:r w:rsidRPr="00B01CF4">
        <w:rPr>
          <w:rFonts w:ascii="Sylfaen" w:hAnsi="Sylfaen" w:cs="Sylfaen"/>
          <w:b/>
          <w:bCs/>
          <w:color w:val="212121"/>
          <w:sz w:val="18"/>
          <w:szCs w:val="18"/>
          <w:u w:val="single"/>
          <w:lang w:val="ka-GE"/>
        </w:rPr>
        <w:t>შენიშვნები</w:t>
      </w:r>
      <w:r w:rsidR="00DA1105" w:rsidRPr="00B01CF4">
        <w:rPr>
          <w:rFonts w:ascii="Arial" w:hAnsi="Arial" w:cs="Arial"/>
          <w:b/>
          <w:bCs/>
          <w:color w:val="212121"/>
          <w:sz w:val="18"/>
          <w:szCs w:val="18"/>
          <w:u w:val="single"/>
        </w:rPr>
        <w:t>:</w:t>
      </w:r>
    </w:p>
    <w:p w14:paraId="30439D15" w14:textId="77777777" w:rsidR="00B64D11" w:rsidRPr="00B01CF4" w:rsidRDefault="00B64D11" w:rsidP="00DA1105">
      <w:pPr>
        <w:ind w:right="141"/>
        <w:contextualSpacing/>
        <w:jc w:val="both"/>
        <w:rPr>
          <w:rFonts w:ascii="Arial" w:hAnsi="Arial" w:cs="Arial"/>
          <w:b/>
          <w:bCs/>
          <w:color w:val="212121"/>
          <w:sz w:val="18"/>
          <w:szCs w:val="18"/>
          <w:u w:val="single"/>
        </w:rPr>
      </w:pPr>
    </w:p>
    <w:p w14:paraId="48DC1E58" w14:textId="77777777" w:rsidR="00D77ECF" w:rsidRPr="00B01CF4" w:rsidRDefault="00D77ECF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გთხოვთ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მიუთითოთ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ყოველთვიური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პრემია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ერთ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ადამიანზე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ორ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ადამიანზე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ოჯახის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ერთეულზე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ასევე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ოჯახის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დამატებით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წევრებზე</w:t>
      </w:r>
      <w:proofErr w:type="spellEnd"/>
    </w:p>
    <w:p w14:paraId="4677BB9C" w14:textId="77777777" w:rsidR="00D77ECF" w:rsidRPr="00B01CF4" w:rsidRDefault="00D77ECF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ოჯახის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წევრ</w:t>
      </w:r>
      <w:proofErr w:type="spellEnd"/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გულისხმობს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მეუღლ</w:t>
      </w:r>
      <w:proofErr w:type="spellEnd"/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ე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19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წლამდე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შვილებს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>.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19-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26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წლამდე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შვილები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შეიძლება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ჩაირიცხონ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იმავე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სქემით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როგორც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თანამშრომლები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ინდივიდუალური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დაზღვევის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პრემიით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ერთ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ადამიანზე</w:t>
      </w:r>
      <w:proofErr w:type="spellEnd"/>
      <w:del w:id="66" w:author="Raul Kurbanov" w:date="2023-06-28T14:36:00Z">
        <w:r w:rsidRPr="00B01CF4" w:rsidDel="00E52631">
          <w:rPr>
            <w:rFonts w:ascii="Arial" w:eastAsia="Times New Roman" w:hAnsi="Arial" w:cs="Arial"/>
            <w:color w:val="212121"/>
            <w:sz w:val="18"/>
            <w:szCs w:val="18"/>
            <w:lang w:val="en-US"/>
          </w:rPr>
          <w:delText>.</w:delText>
        </w:r>
      </w:del>
      <w:r w:rsidR="00C97ACA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</w:p>
    <w:p w14:paraId="48331D90" w14:textId="77777777" w:rsidR="00D77ECF" w:rsidRPr="00B01CF4" w:rsidRDefault="00D77ECF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თანამშრომელთა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მათი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მეუღლის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ასაკი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-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შეუზღუდავი</w:t>
      </w:r>
      <w:proofErr w:type="spellEnd"/>
    </w:p>
    <w:p w14:paraId="403205F3" w14:textId="77777777" w:rsidR="00D77ECF" w:rsidRPr="00B01CF4" w:rsidRDefault="00D77ECF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ოჯახის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დამატებითი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წევრებ</w:t>
      </w:r>
      <w:proofErr w:type="spellEnd"/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>-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მშობლები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>-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ძმები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(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ზედა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ასაკობრივი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ზღვარი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– 80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წლის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ჩათვლით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)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26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წელზე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უფროსი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ასაკის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ბავშვები</w:t>
      </w:r>
      <w:proofErr w:type="spellEnd"/>
    </w:p>
    <w:p w14:paraId="2740A147" w14:textId="73E9D1BB" w:rsidR="00C97ACA" w:rsidRPr="00B01CF4" w:rsidRDefault="00D77ECF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ოჯახის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არასტანდარტული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წევრები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სარგებლობენ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იდენტური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პირობებით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გამონაკლისებით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დაფარვებით</w:t>
      </w:r>
      <w:ins w:id="67" w:author="Raul Kurbanov" w:date="2023-06-28T14:36:00Z">
        <w:r w:rsidR="00E52631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.</w:t>
        </w:r>
      </w:ins>
      <w:del w:id="68" w:author="Raul Kurbanov" w:date="2023-06-28T14:36:00Z">
        <w:r w:rsidRPr="00B01CF4" w:rsidDel="00E52631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>.</w:delText>
        </w:r>
      </w:del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განსხავვებულია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მხოლო</w:t>
      </w:r>
      <w:ins w:id="69" w:author="Raul Kurbanov" w:date="2023-06-28T14:36:00Z">
        <w:r w:rsidR="00E52631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>დ</w:t>
        </w:r>
      </w:ins>
      <w:del w:id="70" w:author="Raul Kurbanov" w:date="2023-06-28T14:36:00Z">
        <w:r w:rsidRPr="00B01CF4" w:rsidDel="00E52631"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delText>ს</w:delText>
        </w:r>
      </w:del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ბარათის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ფასი</w:t>
      </w:r>
    </w:p>
    <w:p w14:paraId="7577E640" w14:textId="35573147" w:rsidR="00C97ACA" w:rsidRPr="00B01CF4" w:rsidRDefault="00123022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სადაზღვევო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კომპანიებმა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მოგვაწოდონ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შეთავაზება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რომელიც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მოიცავს</w:t>
      </w:r>
      <w:r w:rsidR="00C97ACA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: </w:t>
      </w:r>
    </w:p>
    <w:p w14:paraId="623DB80A" w14:textId="6FD46EF1" w:rsidR="00C32724" w:rsidRPr="00DB1165" w:rsidDel="00DB1165" w:rsidRDefault="00123022" w:rsidP="00C32724">
      <w:pPr>
        <w:pStyle w:val="ListParagraph"/>
        <w:ind w:left="709" w:right="141"/>
        <w:contextualSpacing/>
        <w:rPr>
          <w:del w:id="71" w:author="Raul Kurbanov" w:date="2023-06-28T14:39:00Z"/>
          <w:rFonts w:ascii="Sylfaen" w:eastAsia="Times New Roman" w:hAnsi="Sylfaen" w:cs="Arial"/>
          <w:color w:val="212121"/>
          <w:sz w:val="18"/>
          <w:szCs w:val="18"/>
          <w:lang w:val="ka-GE"/>
          <w:rPrChange w:id="72" w:author="Raul Kurbanov" w:date="2023-06-28T14:39:00Z">
            <w:rPr>
              <w:del w:id="73" w:author="Raul Kurbanov" w:date="2023-06-28T14:39:00Z"/>
              <w:rFonts w:ascii="Arial" w:eastAsia="Times New Roman" w:hAnsi="Arial" w:cs="Arial"/>
              <w:color w:val="212121"/>
              <w:sz w:val="18"/>
              <w:szCs w:val="18"/>
              <w:lang w:val="ka-GE"/>
            </w:rPr>
          </w:rPrChange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სამოგზაურო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დაზღვევას</w:t>
      </w:r>
      <w:r w:rsidR="00C97ACA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უბედური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შემთხვევისაგან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დაზღვევას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სიცოცხლის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დაზღვევას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.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მოწოდებული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უნდა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იყოს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: </w:t>
      </w:r>
      <w:r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პოლისები</w:t>
      </w:r>
      <w:r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,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ვორდინგები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,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კონტრაქტი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ყველა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 </w:t>
      </w:r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დანართი</w:t>
      </w:r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ka-GE"/>
        </w:rPr>
        <w:t xml:space="preserve">,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სამედიცინო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პროვაიდერების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სრული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სია</w:t>
      </w:r>
      <w:proofErr w:type="spellEnd"/>
      <w:ins w:id="74" w:author="Raul Kurbanov" w:date="2023-06-28T14:39:00Z">
        <w:r w:rsidR="00DB1165">
          <w:rPr>
            <w:rFonts w:ascii="Sylfaen" w:eastAsia="Times New Roman" w:hAnsi="Sylfaen" w:cs="Arial"/>
            <w:color w:val="212121"/>
            <w:sz w:val="18"/>
            <w:szCs w:val="18"/>
            <w:lang w:val="ka-GE"/>
          </w:rPr>
          <w:t>,</w:t>
        </w:r>
      </w:ins>
      <w:del w:id="75" w:author="Raul Kurbanov" w:date="2023-06-28T14:39:00Z">
        <w:r w:rsidR="00C32724" w:rsidRPr="00B01CF4" w:rsidDel="00DB1165">
          <w:rPr>
            <w:rFonts w:ascii="Arial" w:eastAsia="Times New Roman" w:hAnsi="Arial" w:cs="Arial"/>
            <w:color w:val="212121"/>
            <w:sz w:val="18"/>
            <w:szCs w:val="18"/>
            <w:lang w:val="ka-GE"/>
          </w:rPr>
          <w:delText xml:space="preserve">. </w:delText>
        </w:r>
      </w:del>
    </w:p>
    <w:p w14:paraId="2AAFC422" w14:textId="43B10BBD" w:rsidR="00D6244F" w:rsidRPr="00B01CF4" w:rsidRDefault="00DB1165" w:rsidP="00C32724">
      <w:pPr>
        <w:pStyle w:val="ListParagraph"/>
        <w:ind w:left="709" w:right="141"/>
        <w:contextualSpacing/>
        <w:rPr>
          <w:rFonts w:ascii="Arial" w:eastAsia="Times New Roman" w:hAnsi="Arial" w:cs="Arial"/>
          <w:color w:val="212121"/>
          <w:sz w:val="18"/>
          <w:szCs w:val="18"/>
        </w:rPr>
      </w:pPr>
      <w:ins w:id="76" w:author="Raul Kurbanov" w:date="2023-06-28T14:39:00Z">
        <w:r>
          <w:rPr>
            <w:rFonts w:ascii="Sylfaen" w:eastAsia="Times New Roman" w:hAnsi="Sylfaen" w:cs="Sylfaen"/>
            <w:color w:val="212121"/>
            <w:sz w:val="18"/>
            <w:szCs w:val="18"/>
            <w:lang w:val="ka-GE"/>
          </w:rPr>
          <w:t xml:space="preserve"> </w:t>
        </w:r>
      </w:ins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ანაზღაურების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დეტალური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სქემა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(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როგორც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ქალაქებში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ასევე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="00C32724"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რეგიონებში</w:t>
      </w:r>
      <w:proofErr w:type="spellEnd"/>
      <w:r w:rsidR="00C32724"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) </w:t>
      </w:r>
    </w:p>
    <w:p w14:paraId="13C90DB4" w14:textId="25618ECB" w:rsidR="00C97ACA" w:rsidRPr="00B01CF4" w:rsidRDefault="00C97ACA" w:rsidP="00DA1105">
      <w:pPr>
        <w:pStyle w:val="ListParagraph"/>
        <w:ind w:left="709" w:right="141"/>
        <w:contextualSpacing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</w:p>
    <w:p w14:paraId="65D4CE50" w14:textId="77777777" w:rsidR="00B22E77" w:rsidRPr="00B01CF4" w:rsidRDefault="00B22E77" w:rsidP="00B22E77">
      <w:pPr>
        <w:ind w:right="141"/>
        <w:contextualSpacing/>
        <w:jc w:val="both"/>
        <w:rPr>
          <w:rFonts w:ascii="Arial" w:hAnsi="Arial" w:cs="Arial"/>
          <w:color w:val="212121"/>
          <w:sz w:val="18"/>
          <w:szCs w:val="18"/>
        </w:rPr>
      </w:pPr>
    </w:p>
    <w:p w14:paraId="231F6DD0" w14:textId="5BE1A218" w:rsidR="00C97ACA" w:rsidRPr="00B01CF4" w:rsidRDefault="00D84F65" w:rsidP="00B22E77">
      <w:pPr>
        <w:ind w:right="141"/>
        <w:contextualSpacing/>
        <w:jc w:val="both"/>
        <w:rPr>
          <w:rFonts w:ascii="Arial" w:hAnsi="Arial" w:cs="Arial"/>
          <w:b/>
          <w:bCs/>
          <w:color w:val="212121"/>
          <w:sz w:val="18"/>
          <w:szCs w:val="18"/>
          <w:u w:val="single"/>
        </w:rPr>
      </w:pPr>
      <w:r w:rsidRPr="00B01CF4">
        <w:rPr>
          <w:rFonts w:ascii="Sylfaen" w:hAnsi="Sylfaen" w:cs="Sylfaen"/>
          <w:b/>
          <w:bCs/>
          <w:color w:val="212121"/>
          <w:sz w:val="18"/>
          <w:szCs w:val="18"/>
          <w:u w:val="single"/>
          <w:lang w:val="ka-GE"/>
        </w:rPr>
        <w:t>ალტერნატიული</w:t>
      </w:r>
      <w:r w:rsidRPr="00B01CF4">
        <w:rPr>
          <w:rFonts w:ascii="Arial" w:hAnsi="Arial" w:cs="Arial"/>
          <w:b/>
          <w:bCs/>
          <w:color w:val="212121"/>
          <w:sz w:val="18"/>
          <w:szCs w:val="18"/>
          <w:u w:val="single"/>
          <w:lang w:val="ka-GE"/>
        </w:rPr>
        <w:t xml:space="preserve"> </w:t>
      </w:r>
      <w:r w:rsidRPr="00B01CF4">
        <w:rPr>
          <w:rFonts w:ascii="Sylfaen" w:hAnsi="Sylfaen" w:cs="Sylfaen"/>
          <w:b/>
          <w:bCs/>
          <w:color w:val="212121"/>
          <w:sz w:val="18"/>
          <w:szCs w:val="18"/>
          <w:u w:val="single"/>
          <w:lang w:val="ka-GE"/>
        </w:rPr>
        <w:t>შეთავაზება</w:t>
      </w:r>
      <w:r w:rsidR="00B22E77" w:rsidRPr="00B01CF4">
        <w:rPr>
          <w:rFonts w:ascii="Arial" w:hAnsi="Arial" w:cs="Arial"/>
          <w:b/>
          <w:bCs/>
          <w:color w:val="212121"/>
          <w:sz w:val="18"/>
          <w:szCs w:val="18"/>
          <w:u w:val="single"/>
        </w:rPr>
        <w:t>:</w:t>
      </w:r>
    </w:p>
    <w:p w14:paraId="4468FE91" w14:textId="77777777" w:rsidR="00B22E77" w:rsidRPr="00B01CF4" w:rsidRDefault="00B22E77" w:rsidP="00B22E77">
      <w:pPr>
        <w:ind w:right="141"/>
        <w:contextualSpacing/>
        <w:jc w:val="both"/>
        <w:rPr>
          <w:rFonts w:ascii="Arial" w:hAnsi="Arial" w:cs="Arial"/>
          <w:color w:val="212121"/>
          <w:sz w:val="18"/>
          <w:szCs w:val="18"/>
        </w:rPr>
      </w:pPr>
    </w:p>
    <w:p w14:paraId="678D1FE2" w14:textId="6A6F9524" w:rsidR="00D84F65" w:rsidRPr="00B01CF4" w:rsidRDefault="00D84F65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</w:rPr>
      </w:pP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გთხოვთ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,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მოგვაწოდოთ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ალტერნატიული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ვარიანტი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="00677038">
        <w:rPr>
          <w:rFonts w:ascii="Arial" w:eastAsia="Times New Roman" w:hAnsi="Arial" w:cs="Arial"/>
          <w:color w:val="212121"/>
          <w:sz w:val="18"/>
          <w:szCs w:val="18"/>
          <w:lang w:val="ka-GE"/>
        </w:rPr>
        <w:t>„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IV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ვარიანტისთვის</w:t>
      </w:r>
      <w:r w:rsidR="00677038">
        <w:rPr>
          <w:rFonts w:ascii="Sylfaen" w:eastAsia="Times New Roman" w:hAnsi="Sylfaen" w:cs="Sylfaen"/>
          <w:color w:val="212121"/>
          <w:sz w:val="18"/>
          <w:szCs w:val="18"/>
          <w:lang w:val="ka-GE"/>
        </w:rPr>
        <w:t>“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შემდეგი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დამატებითი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პირობების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r w:rsidRPr="00B01CF4">
        <w:rPr>
          <w:rFonts w:ascii="Sylfaen" w:eastAsia="Times New Roman" w:hAnsi="Sylfaen" w:cs="Sylfaen"/>
          <w:color w:val="212121"/>
          <w:sz w:val="18"/>
          <w:szCs w:val="18"/>
        </w:rPr>
        <w:t>გათვალისწინებით</w:t>
      </w:r>
      <w:r w:rsidRPr="00B01CF4">
        <w:rPr>
          <w:rFonts w:ascii="Arial" w:eastAsia="Times New Roman" w:hAnsi="Arial" w:cs="Arial"/>
          <w:color w:val="212121"/>
          <w:sz w:val="18"/>
          <w:szCs w:val="18"/>
        </w:rPr>
        <w:t>:</w:t>
      </w:r>
    </w:p>
    <w:p w14:paraId="72249878" w14:textId="77777777" w:rsidR="00D84F65" w:rsidRPr="00B01CF4" w:rsidRDefault="00D84F65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ქიმიოთერაპია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თუნდაც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ამბულატორიული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იყოს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დაფარული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იყოს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ონკოლოგიის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ლიმიტით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(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ყველა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ან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მხოლოდ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TOP </w:t>
      </w:r>
      <w:proofErr w:type="spellStart"/>
      <w:r w:rsidRPr="00B01CF4">
        <w:rPr>
          <w:rFonts w:ascii="Sylfaen" w:eastAsia="Times New Roman" w:hAnsi="Sylfaen" w:cs="Sylfaen"/>
          <w:color w:val="212121"/>
          <w:sz w:val="18"/>
          <w:szCs w:val="18"/>
          <w:lang w:val="en-US"/>
        </w:rPr>
        <w:t>ბარათისთვის</w:t>
      </w:r>
      <w:proofErr w:type="spellEnd"/>
      <w:r w:rsidRPr="00B01CF4">
        <w:rPr>
          <w:rFonts w:ascii="Arial" w:eastAsia="Times New Roman" w:hAnsi="Arial" w:cs="Arial"/>
          <w:color w:val="212121"/>
          <w:sz w:val="18"/>
          <w:szCs w:val="18"/>
          <w:lang w:val="en-US"/>
        </w:rPr>
        <w:t>)</w:t>
      </w:r>
    </w:p>
    <w:p w14:paraId="5BB1D739" w14:textId="6DE1D247" w:rsidR="002B5D5F" w:rsidRPr="00B01CF4" w:rsidRDefault="00D84F65" w:rsidP="00B27B5E">
      <w:pPr>
        <w:pStyle w:val="ListParagraph"/>
        <w:numPr>
          <w:ilvl w:val="3"/>
          <w:numId w:val="2"/>
        </w:numPr>
        <w:ind w:left="709" w:right="141" w:hanging="425"/>
        <w:contextualSpacing/>
        <w:jc w:val="both"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proofErr w:type="spellStart"/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ორთოდონტია</w:t>
      </w:r>
      <w:proofErr w:type="spellEnd"/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ორთოპედია</w:t>
      </w:r>
      <w:proofErr w:type="spellEnd"/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,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იმპლანტები</w:t>
      </w:r>
      <w:proofErr w:type="spellEnd"/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–</w:t>
      </w:r>
      <w:r w:rsidR="00965192">
        <w:rPr>
          <w:rFonts w:asciiTheme="minorHAnsi" w:hAnsiTheme="minorHAnsi" w:cs="Arial"/>
          <w:color w:val="212121"/>
          <w:sz w:val="18"/>
          <w:szCs w:val="18"/>
          <w:lang w:val="ka-GE"/>
        </w:rPr>
        <w:t xml:space="preserve"> თავისუფალი</w:t>
      </w:r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არჩევანი</w:t>
      </w:r>
      <w:proofErr w:type="spellEnd"/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(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ყველა</w:t>
      </w:r>
      <w:proofErr w:type="spellEnd"/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ან</w:t>
      </w:r>
      <w:proofErr w:type="spellEnd"/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მხოლოდ</w:t>
      </w:r>
      <w:proofErr w:type="spellEnd"/>
      <w:r w:rsidRPr="00B01CF4">
        <w:rPr>
          <w:rFonts w:ascii="Arial" w:hAnsi="Arial" w:cs="Arial"/>
          <w:color w:val="212121"/>
          <w:sz w:val="18"/>
          <w:szCs w:val="18"/>
          <w:lang w:val="en-US"/>
        </w:rPr>
        <w:t xml:space="preserve"> TOP </w:t>
      </w:r>
      <w:proofErr w:type="spellStart"/>
      <w:r w:rsidRPr="00B01CF4">
        <w:rPr>
          <w:rFonts w:ascii="Sylfaen" w:hAnsi="Sylfaen" w:cs="Sylfaen"/>
          <w:color w:val="212121"/>
          <w:sz w:val="18"/>
          <w:szCs w:val="18"/>
          <w:lang w:val="en-US"/>
        </w:rPr>
        <w:t>ბარათებისთვის</w:t>
      </w:r>
      <w:proofErr w:type="spellEnd"/>
      <w:r w:rsidRPr="00B01CF4">
        <w:rPr>
          <w:rFonts w:ascii="Arial" w:hAnsi="Arial" w:cs="Arial"/>
          <w:color w:val="212121"/>
          <w:sz w:val="18"/>
          <w:szCs w:val="18"/>
          <w:lang w:val="en-US"/>
        </w:rPr>
        <w:t>)</w:t>
      </w:r>
    </w:p>
    <w:p w14:paraId="7C5E8654" w14:textId="77777777" w:rsidR="00855E35" w:rsidRPr="00B01CF4" w:rsidRDefault="00855E35" w:rsidP="00F82B56">
      <w:pPr>
        <w:ind w:left="1440" w:hanging="360"/>
        <w:jc w:val="both"/>
        <w:rPr>
          <w:rFonts w:ascii="Arial" w:hAnsi="Arial" w:cs="Arial"/>
          <w:color w:val="212121"/>
          <w:sz w:val="18"/>
          <w:szCs w:val="18"/>
        </w:rPr>
      </w:pPr>
    </w:p>
    <w:p w14:paraId="289AFB7E" w14:textId="3DA24960" w:rsidR="00855E35" w:rsidRPr="00B01CF4" w:rsidRDefault="00D77660" w:rsidP="000769D9">
      <w:pPr>
        <w:ind w:left="1440" w:hanging="1156"/>
        <w:jc w:val="both"/>
        <w:rPr>
          <w:rFonts w:ascii="Arial" w:hAnsi="Arial" w:cs="Arial"/>
          <w:b/>
          <w:bCs/>
          <w:color w:val="212121"/>
          <w:sz w:val="18"/>
          <w:szCs w:val="18"/>
          <w:u w:val="single"/>
          <w:lang w:val="ka-GE"/>
        </w:rPr>
      </w:pPr>
      <w:r w:rsidRPr="00B01CF4">
        <w:rPr>
          <w:rFonts w:ascii="Sylfaen" w:hAnsi="Sylfaen" w:cs="Sylfaen"/>
          <w:b/>
          <w:bCs/>
          <w:color w:val="212121"/>
          <w:sz w:val="18"/>
          <w:szCs w:val="18"/>
          <w:u w:val="single"/>
          <w:lang w:val="ka-GE"/>
        </w:rPr>
        <w:t>პროგრამა</w:t>
      </w:r>
    </w:p>
    <w:p w14:paraId="1C962943" w14:textId="77777777" w:rsidR="000769D9" w:rsidRPr="00B01CF4" w:rsidRDefault="000769D9" w:rsidP="00F82B56">
      <w:pPr>
        <w:ind w:left="1440" w:hanging="360"/>
        <w:jc w:val="both"/>
        <w:rPr>
          <w:rFonts w:ascii="Arial" w:hAnsi="Arial" w:cs="Arial"/>
          <w:color w:val="212121"/>
          <w:sz w:val="18"/>
          <w:szCs w:val="18"/>
        </w:rPr>
      </w:pP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992"/>
        <w:gridCol w:w="992"/>
        <w:gridCol w:w="992"/>
        <w:gridCol w:w="993"/>
        <w:gridCol w:w="992"/>
        <w:gridCol w:w="1134"/>
      </w:tblGrid>
      <w:tr w:rsidR="000769D9" w:rsidRPr="00B01CF4" w14:paraId="6370115B" w14:textId="77777777" w:rsidTr="006C4F68">
        <w:tc>
          <w:tcPr>
            <w:tcW w:w="1560" w:type="dxa"/>
            <w:shd w:val="clear" w:color="auto" w:fill="4472C4" w:themeFill="accent1"/>
          </w:tcPr>
          <w:p w14:paraId="131A4E8E" w14:textId="0C7396CD" w:rsidR="00F82B56" w:rsidRPr="00B01CF4" w:rsidRDefault="00D77660" w:rsidP="003608D6">
            <w:pPr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დაფარვა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4472C4" w:themeFill="accent1"/>
          </w:tcPr>
          <w:p w14:paraId="73444CF0" w14:textId="202FE762" w:rsidR="00F82B56" w:rsidRPr="00B01CF4" w:rsidRDefault="00D77660" w:rsidP="003608D6">
            <w:pPr>
              <w:jc w:val="center"/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ვარიანტი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I</w:t>
            </w:r>
          </w:p>
        </w:tc>
        <w:tc>
          <w:tcPr>
            <w:tcW w:w="1984" w:type="dxa"/>
            <w:gridSpan w:val="2"/>
            <w:shd w:val="clear" w:color="auto" w:fill="4472C4" w:themeFill="accent1"/>
          </w:tcPr>
          <w:p w14:paraId="1E488B9A" w14:textId="4F07E24D" w:rsidR="00F82B56" w:rsidRPr="00B01CF4" w:rsidRDefault="00D77660" w:rsidP="003608D6">
            <w:pPr>
              <w:jc w:val="center"/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ვარიანტი</w:t>
            </w:r>
            <w:r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II</w:t>
            </w:r>
          </w:p>
        </w:tc>
        <w:tc>
          <w:tcPr>
            <w:tcW w:w="1985" w:type="dxa"/>
            <w:gridSpan w:val="2"/>
            <w:shd w:val="clear" w:color="auto" w:fill="4472C4" w:themeFill="accent1"/>
          </w:tcPr>
          <w:p w14:paraId="60204286" w14:textId="66C76140" w:rsidR="00F82B56" w:rsidRPr="00B01CF4" w:rsidRDefault="00D77660" w:rsidP="003608D6">
            <w:pPr>
              <w:jc w:val="center"/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ვარიანტი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III</w:t>
            </w:r>
          </w:p>
        </w:tc>
        <w:tc>
          <w:tcPr>
            <w:tcW w:w="2126" w:type="dxa"/>
            <w:gridSpan w:val="2"/>
            <w:shd w:val="clear" w:color="auto" w:fill="4472C4" w:themeFill="accent1"/>
          </w:tcPr>
          <w:p w14:paraId="50A4F5A1" w14:textId="0EA651AE" w:rsidR="00F82B56" w:rsidRPr="00B01CF4" w:rsidRDefault="00D77660" w:rsidP="003608D6">
            <w:pPr>
              <w:jc w:val="center"/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01CF4">
              <w:rPr>
                <w:rFonts w:ascii="Sylfaen" w:hAnsi="Sylfaen" w:cs="Sylfaen"/>
                <w:b/>
                <w:color w:val="70AD47"/>
                <w:spacing w:val="10"/>
                <w:sz w:val="18"/>
                <w:szCs w:val="18"/>
                <w:lang w:val="ka-G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ვარიანტი</w:t>
            </w:r>
            <w:r w:rsidR="00F82B56" w:rsidRPr="00B01CF4">
              <w:rPr>
                <w:rFonts w:ascii="Arial" w:hAnsi="Arial" w:cs="Arial"/>
                <w:b/>
                <w:color w:val="70AD47"/>
                <w:spacing w:val="10"/>
                <w:sz w:val="18"/>
                <w:szCs w:val="1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IV</w:t>
            </w:r>
          </w:p>
        </w:tc>
      </w:tr>
      <w:tr w:rsidR="009951F2" w:rsidRPr="00B01CF4" w14:paraId="3F46A460" w14:textId="77777777" w:rsidTr="006C4F68">
        <w:trPr>
          <w:trHeight w:val="267"/>
        </w:trPr>
        <w:tc>
          <w:tcPr>
            <w:tcW w:w="1560" w:type="dxa"/>
            <w:vAlign w:val="center"/>
          </w:tcPr>
          <w:p w14:paraId="5D56B12A" w14:textId="23112E6B" w:rsidR="00F82B56" w:rsidRPr="00B01CF4" w:rsidRDefault="00F82B56" w:rsidP="007770C5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="00797A91"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საათიანი</w:t>
            </w:r>
            <w:r w:rsidR="00797A91"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="00797A91"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ცხელი</w:t>
            </w:r>
            <w:r w:rsidR="00797A91"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="00797A91"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ხაზი</w:t>
            </w:r>
          </w:p>
        </w:tc>
        <w:tc>
          <w:tcPr>
            <w:tcW w:w="851" w:type="dxa"/>
            <w:vAlign w:val="center"/>
          </w:tcPr>
          <w:p w14:paraId="61D781AE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2396DFDB" w14:textId="51DBF580" w:rsidR="00F82B56" w:rsidRPr="00B01CF4" w:rsidRDefault="00517D5B" w:rsidP="00D24BC0">
            <w:pPr>
              <w:ind w:right="-183"/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6E16A0C2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75222843" w14:textId="5284483E" w:rsidR="00F82B56" w:rsidRPr="00B01CF4" w:rsidRDefault="00517D5B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3A6F80DC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62AF4EC3" w14:textId="6A5F30F7" w:rsidR="00F82B56" w:rsidRPr="00B01CF4" w:rsidRDefault="00517D5B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A6D7CAE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55552A5A" w14:textId="042E272C" w:rsidR="00F82B56" w:rsidRPr="00B01CF4" w:rsidRDefault="00517D5B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08B72548" w14:textId="77777777" w:rsidTr="006C4F68">
        <w:tc>
          <w:tcPr>
            <w:tcW w:w="1560" w:type="dxa"/>
          </w:tcPr>
          <w:p w14:paraId="141CBD03" w14:textId="439D5E38" w:rsidR="00F82B56" w:rsidRPr="00B01CF4" w:rsidRDefault="00797A91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</w:rPr>
              <w:t>პედიატრი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მათ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შორის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ბინაზე</w:t>
            </w:r>
          </w:p>
        </w:tc>
        <w:tc>
          <w:tcPr>
            <w:tcW w:w="851" w:type="dxa"/>
            <w:vAlign w:val="center"/>
          </w:tcPr>
          <w:p w14:paraId="2D8BD02B" w14:textId="77777777" w:rsidR="00F82B56" w:rsidRPr="00B01CF4" w:rsidRDefault="00F82B56" w:rsidP="00B76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67BDBE50" w14:textId="0399F1EB" w:rsidR="00F82B56" w:rsidRPr="00B01CF4" w:rsidRDefault="00517D5B" w:rsidP="003A4B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53AE1D8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6EF7130D" w14:textId="5C2056D6" w:rsidR="00F82B56" w:rsidRPr="00B01CF4" w:rsidRDefault="00517D5B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17A2D608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5CF9B191" w14:textId="78B68E86" w:rsidR="00F82B56" w:rsidRPr="00B01CF4" w:rsidRDefault="00517D5B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21DFE82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03B9C494" w14:textId="429ADAEB" w:rsidR="00F82B56" w:rsidRPr="00B01CF4" w:rsidRDefault="00517D5B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37B0EF94" w14:textId="77777777" w:rsidTr="006C4F68">
        <w:tc>
          <w:tcPr>
            <w:tcW w:w="1560" w:type="dxa"/>
          </w:tcPr>
          <w:p w14:paraId="751DE184" w14:textId="0B989F0E" w:rsidR="00F82B56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ექთნის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ბინაზე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6618529" w14:textId="77777777" w:rsidR="00F82B56" w:rsidRPr="00B01CF4" w:rsidRDefault="00F82B56" w:rsidP="00B76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363E2147" w14:textId="6184385B" w:rsidR="00F82B56" w:rsidRPr="00B01CF4" w:rsidRDefault="00517D5B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</w:tcPr>
          <w:p w14:paraId="088F8128" w14:textId="77777777" w:rsidR="00F82B56" w:rsidRPr="00B01CF4" w:rsidRDefault="00F82B56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045A7F47" w14:textId="5C498017" w:rsidR="00F82B56" w:rsidRPr="00B01CF4" w:rsidRDefault="00517D5B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1ED16C8F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633E7267" w14:textId="175A6ADC" w:rsidR="00F82B56" w:rsidRPr="00B01CF4" w:rsidRDefault="00517D5B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6DB7CC0E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3F1C31D8" w14:textId="71C12C48" w:rsidR="00F82B56" w:rsidRPr="00B01CF4" w:rsidRDefault="00517D5B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581497D6" w14:textId="77777777" w:rsidTr="006C4F68">
        <w:trPr>
          <w:trHeight w:val="428"/>
        </w:trPr>
        <w:tc>
          <w:tcPr>
            <w:tcW w:w="1560" w:type="dxa"/>
          </w:tcPr>
          <w:p w14:paraId="19E3DEE1" w14:textId="69A99519" w:rsidR="00B56069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ჰოსპიტალიზაცია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უბედური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შემთხვევის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გამო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55EA169C" w14:textId="77777777" w:rsidR="00B56069" w:rsidRPr="00B01CF4" w:rsidRDefault="00B56069" w:rsidP="00B76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</w:tcPr>
          <w:p w14:paraId="10723358" w14:textId="77777777" w:rsidR="00B56069" w:rsidRPr="00B01CF4" w:rsidRDefault="00B56069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287430" w14:textId="77777777" w:rsidR="00B56069" w:rsidRPr="00B01CF4" w:rsidRDefault="00B56069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FE1847" w14:textId="77777777" w:rsidR="00B56069" w:rsidRPr="00B01CF4" w:rsidRDefault="00B56069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15,000</w:t>
            </w:r>
          </w:p>
        </w:tc>
        <w:tc>
          <w:tcPr>
            <w:tcW w:w="992" w:type="dxa"/>
            <w:vAlign w:val="center"/>
          </w:tcPr>
          <w:p w14:paraId="38F6102B" w14:textId="77777777" w:rsidR="00B56069" w:rsidRPr="00B01CF4" w:rsidRDefault="00B56069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 w:val="restart"/>
            <w:vAlign w:val="center"/>
          </w:tcPr>
          <w:p w14:paraId="52D71A2F" w14:textId="77777777" w:rsidR="00B56069" w:rsidRPr="00B01CF4" w:rsidRDefault="00B56069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16,000</w:t>
            </w:r>
          </w:p>
        </w:tc>
        <w:tc>
          <w:tcPr>
            <w:tcW w:w="992" w:type="dxa"/>
            <w:vAlign w:val="center"/>
          </w:tcPr>
          <w:p w14:paraId="211471BD" w14:textId="77777777" w:rsidR="00B56069" w:rsidRPr="00B01CF4" w:rsidRDefault="00B56069" w:rsidP="00B56069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 w:val="restart"/>
            <w:vAlign w:val="center"/>
          </w:tcPr>
          <w:p w14:paraId="285C3262" w14:textId="7AEADFBA" w:rsidR="00B56069" w:rsidRPr="00B01CF4" w:rsidRDefault="00B56069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  <w:tc>
          <w:tcPr>
            <w:tcW w:w="992" w:type="dxa"/>
            <w:vAlign w:val="center"/>
          </w:tcPr>
          <w:p w14:paraId="7405A174" w14:textId="149778D2" w:rsidR="00B56069" w:rsidRPr="00B01CF4" w:rsidRDefault="00B56069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170FE6C3" w14:textId="77777777" w:rsidR="00B56069" w:rsidRPr="00B01CF4" w:rsidRDefault="00B56069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25,000</w:t>
            </w:r>
          </w:p>
        </w:tc>
      </w:tr>
      <w:tr w:rsidR="009951F2" w:rsidRPr="00B01CF4" w14:paraId="3D4E035A" w14:textId="77777777" w:rsidTr="006C4F68">
        <w:tc>
          <w:tcPr>
            <w:tcW w:w="1560" w:type="dxa"/>
          </w:tcPr>
          <w:p w14:paraId="37331B10" w14:textId="6D9B0992" w:rsidR="00943495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გადაუდებელი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ჰოსპიტალიზაცია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3EA20450" w14:textId="77777777" w:rsidR="00943495" w:rsidRPr="00B01CF4" w:rsidRDefault="00943495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</w:tcPr>
          <w:p w14:paraId="688C402F" w14:textId="77777777" w:rsidR="00943495" w:rsidRPr="00B01CF4" w:rsidRDefault="00943495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874415" w14:textId="77777777" w:rsidR="00943495" w:rsidRPr="00B01CF4" w:rsidRDefault="00943495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vAlign w:val="center"/>
          </w:tcPr>
          <w:p w14:paraId="4B4BC0E1" w14:textId="6202F55B" w:rsidR="00943495" w:rsidRPr="00B01CF4" w:rsidRDefault="00943495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335D1E" w14:textId="77777777" w:rsidR="00943495" w:rsidRPr="00B01CF4" w:rsidRDefault="00943495" w:rsidP="00433682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31881886" w14:textId="032D68D9" w:rsidR="00943495" w:rsidRPr="00B01CF4" w:rsidRDefault="00943495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21913D" w14:textId="77777777" w:rsidR="00943495" w:rsidRPr="00B01CF4" w:rsidRDefault="00943495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1BCDB2B8" w14:textId="77777777" w:rsidR="00943495" w:rsidRPr="00B01CF4" w:rsidRDefault="00943495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</w:tr>
      <w:tr w:rsidR="009951F2" w:rsidRPr="00B01CF4" w14:paraId="020B8653" w14:textId="77777777" w:rsidTr="006C4F68">
        <w:tc>
          <w:tcPr>
            <w:tcW w:w="1560" w:type="dxa"/>
          </w:tcPr>
          <w:p w14:paraId="74E36A9C" w14:textId="24046D9B" w:rsidR="00F82B56" w:rsidRPr="00B01CF4" w:rsidRDefault="00797A91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ჰოსპიტალიზაცია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537DD77C" w14:textId="77777777" w:rsidR="00F82B56" w:rsidRPr="00B01CF4" w:rsidRDefault="00F82B56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1DC090C8" w14:textId="77777777" w:rsidR="00F82B56" w:rsidRPr="00B01CF4" w:rsidRDefault="00F82B56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12,000</w:t>
            </w:r>
          </w:p>
        </w:tc>
        <w:tc>
          <w:tcPr>
            <w:tcW w:w="992" w:type="dxa"/>
            <w:vAlign w:val="center"/>
          </w:tcPr>
          <w:p w14:paraId="7F7F0F3C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4878750C" w14:textId="77777777" w:rsidR="00F82B56" w:rsidRPr="00B01CF4" w:rsidRDefault="00F82B56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13,000</w:t>
            </w:r>
          </w:p>
        </w:tc>
        <w:tc>
          <w:tcPr>
            <w:tcW w:w="992" w:type="dxa"/>
            <w:vAlign w:val="center"/>
          </w:tcPr>
          <w:p w14:paraId="502F17C3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39AF7BD7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15,000</w:t>
            </w:r>
          </w:p>
        </w:tc>
        <w:tc>
          <w:tcPr>
            <w:tcW w:w="992" w:type="dxa"/>
            <w:vAlign w:val="center"/>
          </w:tcPr>
          <w:p w14:paraId="1C2EC571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49594DD3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</w:tr>
      <w:tr w:rsidR="009951F2" w:rsidRPr="00B01CF4" w14:paraId="1A6E789E" w14:textId="77777777" w:rsidTr="006C4F68">
        <w:tc>
          <w:tcPr>
            <w:tcW w:w="1560" w:type="dxa"/>
          </w:tcPr>
          <w:p w14:paraId="0F2CDC7F" w14:textId="1EDA8BE0" w:rsidR="00F82B56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კარდიო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ქირურგია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4713AC69" w14:textId="77777777" w:rsidR="00F82B56" w:rsidRPr="00B01CF4" w:rsidRDefault="00F82B56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58CA126F" w14:textId="77777777" w:rsidR="00F82B56" w:rsidRPr="00B01CF4" w:rsidRDefault="00F82B56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12,000</w:t>
            </w:r>
          </w:p>
        </w:tc>
        <w:tc>
          <w:tcPr>
            <w:tcW w:w="992" w:type="dxa"/>
            <w:vAlign w:val="center"/>
          </w:tcPr>
          <w:p w14:paraId="5B320171" w14:textId="77777777" w:rsidR="00F82B56" w:rsidRPr="00B01CF4" w:rsidRDefault="00F82B56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286E3314" w14:textId="77777777" w:rsidR="00F82B56" w:rsidRPr="00B01CF4" w:rsidRDefault="00F82B56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13,000</w:t>
            </w:r>
          </w:p>
        </w:tc>
        <w:tc>
          <w:tcPr>
            <w:tcW w:w="992" w:type="dxa"/>
            <w:vAlign w:val="center"/>
          </w:tcPr>
          <w:p w14:paraId="26AA56BE" w14:textId="77777777" w:rsidR="00F82B56" w:rsidRPr="00B01CF4" w:rsidRDefault="00F82B56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6FCE6DA5" w14:textId="76D5B44C" w:rsidR="00F82B56" w:rsidRPr="00B01CF4" w:rsidRDefault="006A1B3C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15,000</w:t>
            </w:r>
          </w:p>
        </w:tc>
        <w:tc>
          <w:tcPr>
            <w:tcW w:w="992" w:type="dxa"/>
            <w:vAlign w:val="center"/>
          </w:tcPr>
          <w:p w14:paraId="5D513CBD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10940AC9" w14:textId="77777777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</w:tr>
      <w:tr w:rsidR="009951F2" w:rsidRPr="00B01CF4" w14:paraId="6CF5BF43" w14:textId="77777777" w:rsidTr="006C4F68">
        <w:tc>
          <w:tcPr>
            <w:tcW w:w="1560" w:type="dxa"/>
          </w:tcPr>
          <w:p w14:paraId="1B1616B3" w14:textId="7B0B6A8D" w:rsidR="00AC7771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ონკოლოგია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39718793" w14:textId="77777777" w:rsidR="00AC7771" w:rsidRPr="00B01CF4" w:rsidRDefault="00AC7771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  <w:vAlign w:val="center"/>
          </w:tcPr>
          <w:p w14:paraId="536AF53B" w14:textId="77777777" w:rsidR="00AC7771" w:rsidRPr="00B01CF4" w:rsidRDefault="00AC7771" w:rsidP="0069003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12,000</w:t>
            </w:r>
          </w:p>
        </w:tc>
        <w:tc>
          <w:tcPr>
            <w:tcW w:w="992" w:type="dxa"/>
            <w:vAlign w:val="center"/>
          </w:tcPr>
          <w:p w14:paraId="494EC8AD" w14:textId="77777777" w:rsidR="00AC7771" w:rsidRPr="00B01CF4" w:rsidRDefault="00AC7771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 w:val="restart"/>
            <w:vAlign w:val="center"/>
          </w:tcPr>
          <w:p w14:paraId="6E75726E" w14:textId="7F405159" w:rsidR="00AC7771" w:rsidRPr="00B01CF4" w:rsidRDefault="00AC7771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13,000</w:t>
            </w:r>
          </w:p>
        </w:tc>
        <w:tc>
          <w:tcPr>
            <w:tcW w:w="992" w:type="dxa"/>
            <w:vAlign w:val="center"/>
          </w:tcPr>
          <w:p w14:paraId="2AB3E125" w14:textId="77777777" w:rsidR="00AC7771" w:rsidRPr="00B01CF4" w:rsidRDefault="00AC7771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 w:val="restart"/>
            <w:vAlign w:val="center"/>
          </w:tcPr>
          <w:p w14:paraId="51D11398" w14:textId="206FA89C" w:rsidR="00AC7771" w:rsidRPr="00B01CF4" w:rsidRDefault="00AC7771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15,000</w:t>
            </w:r>
          </w:p>
        </w:tc>
        <w:tc>
          <w:tcPr>
            <w:tcW w:w="992" w:type="dxa"/>
            <w:vAlign w:val="center"/>
          </w:tcPr>
          <w:p w14:paraId="5CE98F2D" w14:textId="77777777" w:rsidR="00AC7771" w:rsidRPr="00B01CF4" w:rsidRDefault="00AC7771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  <w:vAlign w:val="center"/>
          </w:tcPr>
          <w:p w14:paraId="07268CD7" w14:textId="1D9505AF" w:rsidR="00AC7771" w:rsidRPr="00B01CF4" w:rsidRDefault="00AC7771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20,000</w:t>
            </w:r>
          </w:p>
        </w:tc>
      </w:tr>
      <w:tr w:rsidR="009951F2" w:rsidRPr="00B01CF4" w14:paraId="7675E410" w14:textId="77777777" w:rsidTr="006C4F68">
        <w:tc>
          <w:tcPr>
            <w:tcW w:w="1560" w:type="dxa"/>
          </w:tcPr>
          <w:p w14:paraId="2AB75F28" w14:textId="113CF434" w:rsidR="00AC7771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ენდოპროთეზირება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57CA5813" w14:textId="77777777" w:rsidR="00AC7771" w:rsidRPr="00B01CF4" w:rsidRDefault="00AC7771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</w:tcPr>
          <w:p w14:paraId="08A1A2E1" w14:textId="77777777" w:rsidR="00AC7771" w:rsidRPr="00B01CF4" w:rsidRDefault="00AC7771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F23A46" w14:textId="77777777" w:rsidR="00AC7771" w:rsidRPr="00B01CF4" w:rsidRDefault="00AC7771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  <w:vAlign w:val="center"/>
          </w:tcPr>
          <w:p w14:paraId="56B27388" w14:textId="4FC1D864" w:rsidR="00AC7771" w:rsidRPr="00B01CF4" w:rsidRDefault="00AC7771" w:rsidP="00F46F5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071C06" w14:textId="77777777" w:rsidR="00AC7771" w:rsidRPr="00B01CF4" w:rsidRDefault="00AC7771" w:rsidP="00433682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/>
          </w:tcPr>
          <w:p w14:paraId="06CAD013" w14:textId="19C7C8D1" w:rsidR="00AC7771" w:rsidRPr="00B01CF4" w:rsidRDefault="00AC7771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9D1DBA" w14:textId="77777777" w:rsidR="00AC7771" w:rsidRPr="00B01CF4" w:rsidRDefault="00AC7771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  <w:vAlign w:val="center"/>
          </w:tcPr>
          <w:p w14:paraId="7F8A4494" w14:textId="7F322051" w:rsidR="00AC7771" w:rsidRPr="00B01CF4" w:rsidRDefault="00AC7771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</w:tr>
      <w:tr w:rsidR="009951F2" w:rsidRPr="00B01CF4" w14:paraId="5191D000" w14:textId="77777777" w:rsidTr="006C4F68">
        <w:tc>
          <w:tcPr>
            <w:tcW w:w="1560" w:type="dxa"/>
          </w:tcPr>
          <w:p w14:paraId="23BB3539" w14:textId="49B5D1F5" w:rsidR="00A55900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ორსულობის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მონიტორინგი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5FF5857A" w14:textId="77777777" w:rsidR="00A55900" w:rsidRPr="00B01CF4" w:rsidRDefault="00A55900" w:rsidP="00B7649D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  <w:vAlign w:val="center"/>
          </w:tcPr>
          <w:p w14:paraId="690E74E1" w14:textId="77777777" w:rsidR="00A55900" w:rsidRPr="00B01CF4" w:rsidRDefault="00A55900" w:rsidP="00B5373A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1,500</w:t>
            </w:r>
          </w:p>
        </w:tc>
        <w:tc>
          <w:tcPr>
            <w:tcW w:w="992" w:type="dxa"/>
            <w:vAlign w:val="center"/>
          </w:tcPr>
          <w:p w14:paraId="6AA6DA97" w14:textId="77777777" w:rsidR="00A55900" w:rsidRPr="00B01CF4" w:rsidRDefault="00A55900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 w:val="restart"/>
            <w:vAlign w:val="center"/>
          </w:tcPr>
          <w:p w14:paraId="1E1CC08E" w14:textId="5A9766F8" w:rsidR="00A55900" w:rsidRPr="00B01CF4" w:rsidRDefault="00A55900" w:rsidP="004316CA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2,000</w:t>
            </w:r>
          </w:p>
        </w:tc>
        <w:tc>
          <w:tcPr>
            <w:tcW w:w="992" w:type="dxa"/>
            <w:vAlign w:val="center"/>
          </w:tcPr>
          <w:p w14:paraId="5013B810" w14:textId="77777777" w:rsidR="00A55900" w:rsidRPr="00B01CF4" w:rsidRDefault="00A55900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 w:val="restart"/>
          </w:tcPr>
          <w:p w14:paraId="1F892BA9" w14:textId="570AC9A0" w:rsidR="00A55900" w:rsidRPr="00B01CF4" w:rsidRDefault="00A55900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 xml:space="preserve">2,500 </w:t>
            </w:r>
          </w:p>
        </w:tc>
        <w:tc>
          <w:tcPr>
            <w:tcW w:w="992" w:type="dxa"/>
            <w:vAlign w:val="center"/>
          </w:tcPr>
          <w:p w14:paraId="6C5CB0CF" w14:textId="77777777" w:rsidR="00A55900" w:rsidRPr="00B01CF4" w:rsidRDefault="00A55900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 w:val="restart"/>
            <w:vAlign w:val="center"/>
          </w:tcPr>
          <w:p w14:paraId="3AF7DACD" w14:textId="5A5999DA" w:rsidR="00A55900" w:rsidRPr="00B01CF4" w:rsidRDefault="00A55900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3,000</w:t>
            </w:r>
          </w:p>
        </w:tc>
      </w:tr>
      <w:tr w:rsidR="009951F2" w:rsidRPr="00B01CF4" w14:paraId="518EFC9C" w14:textId="77777777" w:rsidTr="006C4F68">
        <w:tc>
          <w:tcPr>
            <w:tcW w:w="1560" w:type="dxa"/>
          </w:tcPr>
          <w:p w14:paraId="61E56E8F" w14:textId="238A3BC7" w:rsidR="00A55900" w:rsidRPr="00B01CF4" w:rsidRDefault="00797A91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მშობიარობა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39CF46A1" w14:textId="2F67028C" w:rsidR="00A55900" w:rsidRPr="00B01CF4" w:rsidRDefault="00A55900" w:rsidP="00B7649D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</w:tcPr>
          <w:p w14:paraId="5FD570CB" w14:textId="77777777" w:rsidR="00A55900" w:rsidRPr="00B01CF4" w:rsidRDefault="00A55900" w:rsidP="002F4C2B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550194" w14:textId="77777777" w:rsidR="00A55900" w:rsidRPr="00B01CF4" w:rsidRDefault="00A55900" w:rsidP="003A4B1C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Merge/>
          </w:tcPr>
          <w:p w14:paraId="4A2A3879" w14:textId="6AF6CBFB" w:rsidR="00A55900" w:rsidRPr="00B01CF4" w:rsidRDefault="00A55900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C54C27" w14:textId="77777777" w:rsidR="00A55900" w:rsidRPr="00B01CF4" w:rsidRDefault="00A55900" w:rsidP="00433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Merge/>
          </w:tcPr>
          <w:p w14:paraId="3C0757F9" w14:textId="2F6D30B2" w:rsidR="00A55900" w:rsidRPr="00B01CF4" w:rsidRDefault="00A55900" w:rsidP="002F4C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C6C334" w14:textId="572DF250" w:rsidR="00A55900" w:rsidRPr="00B01CF4" w:rsidRDefault="00A55900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Merge/>
            <w:vAlign w:val="center"/>
          </w:tcPr>
          <w:p w14:paraId="643B49E7" w14:textId="3A702FFD" w:rsidR="00A55900" w:rsidRPr="00B01CF4" w:rsidRDefault="00A55900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</w:tr>
      <w:tr w:rsidR="00517D5B" w:rsidRPr="00B01CF4" w14:paraId="1D1D0C16" w14:textId="77777777" w:rsidTr="006763F8">
        <w:tc>
          <w:tcPr>
            <w:tcW w:w="1560" w:type="dxa"/>
          </w:tcPr>
          <w:p w14:paraId="757DBBDE" w14:textId="5F448C4D" w:rsidR="00517D5B" w:rsidRPr="00B01CF4" w:rsidRDefault="00517D5B" w:rsidP="00517D5B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გადაუდებელი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ამბულატორიული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739D33A0" w14:textId="1DD98B2E" w:rsidR="00517D5B" w:rsidRPr="00B01CF4" w:rsidRDefault="00517D5B" w:rsidP="00517D5B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70D26441" w14:textId="13CD7449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25CF771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14:paraId="538D7E32" w14:textId="3877C8BD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62F1D53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14:paraId="0884FF34" w14:textId="3C36ABD3" w:rsidR="00517D5B" w:rsidRPr="00B01CF4" w:rsidRDefault="00517D5B" w:rsidP="0051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13F1FB7" w14:textId="67A7A3A6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1DB0A7AB" w14:textId="574F61FB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517D5B" w:rsidRPr="00B01CF4" w14:paraId="3835349F" w14:textId="77777777" w:rsidTr="006763F8">
        <w:tc>
          <w:tcPr>
            <w:tcW w:w="1560" w:type="dxa"/>
          </w:tcPr>
          <w:p w14:paraId="7E656DF9" w14:textId="5AAB13A9" w:rsidR="00517D5B" w:rsidRPr="00B01CF4" w:rsidRDefault="00517D5B" w:rsidP="00517D5B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გადაუდებელი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ვაქცინაცია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1438DC53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64692129" w14:textId="3FF18524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302A06E6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14:paraId="575779B3" w14:textId="10CA15C3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1E4A131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14:paraId="4B08B47C" w14:textId="499C2CF7" w:rsidR="00517D5B" w:rsidRPr="00B01CF4" w:rsidRDefault="00517D5B" w:rsidP="0051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2800D12A" w14:textId="574FC7F8" w:rsidR="00517D5B" w:rsidRPr="00B01CF4" w:rsidRDefault="00517D5B" w:rsidP="00517D5B">
            <w:pPr>
              <w:spacing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4265031D" w14:textId="042D7721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45953483" w14:textId="77777777" w:rsidTr="006C4F68">
        <w:tc>
          <w:tcPr>
            <w:tcW w:w="1560" w:type="dxa"/>
          </w:tcPr>
          <w:p w14:paraId="6C307D5E" w14:textId="603D2DF3" w:rsidR="00F82B56" w:rsidRPr="00B01CF4" w:rsidRDefault="0051695C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ამბულატორიული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1B46758A" w14:textId="3DBD20C7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134" w:type="dxa"/>
            <w:vAlign w:val="center"/>
          </w:tcPr>
          <w:p w14:paraId="7917E24E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3,500</w:t>
            </w:r>
          </w:p>
        </w:tc>
        <w:tc>
          <w:tcPr>
            <w:tcW w:w="992" w:type="dxa"/>
            <w:vAlign w:val="center"/>
          </w:tcPr>
          <w:p w14:paraId="2451CCDD" w14:textId="77777777" w:rsidR="00F82B56" w:rsidRPr="00B01CF4" w:rsidRDefault="00F82B56" w:rsidP="00A65D94">
            <w:pPr>
              <w:spacing w:before="120"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80%</w:t>
            </w:r>
          </w:p>
        </w:tc>
        <w:tc>
          <w:tcPr>
            <w:tcW w:w="992" w:type="dxa"/>
            <w:vAlign w:val="center"/>
          </w:tcPr>
          <w:p w14:paraId="712CFDCB" w14:textId="77777777" w:rsidR="00F82B56" w:rsidRPr="00B01CF4" w:rsidRDefault="00F82B56" w:rsidP="00A65D94">
            <w:pPr>
              <w:spacing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4,000</w:t>
            </w:r>
          </w:p>
        </w:tc>
        <w:tc>
          <w:tcPr>
            <w:tcW w:w="992" w:type="dxa"/>
            <w:vAlign w:val="center"/>
          </w:tcPr>
          <w:p w14:paraId="661147D5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85%</w:t>
            </w:r>
          </w:p>
        </w:tc>
        <w:tc>
          <w:tcPr>
            <w:tcW w:w="993" w:type="dxa"/>
            <w:vAlign w:val="center"/>
          </w:tcPr>
          <w:p w14:paraId="3FFDB695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4,000</w:t>
            </w:r>
          </w:p>
        </w:tc>
        <w:tc>
          <w:tcPr>
            <w:tcW w:w="992" w:type="dxa"/>
            <w:vAlign w:val="center"/>
          </w:tcPr>
          <w:p w14:paraId="035243CE" w14:textId="2AB76710" w:rsidR="00F82B56" w:rsidRPr="00B01CF4" w:rsidRDefault="00D02865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05FFE8DE" w14:textId="5CA2D505" w:rsidR="00F82B56" w:rsidRPr="00B01CF4" w:rsidRDefault="008C1BE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4,500</w:t>
            </w:r>
          </w:p>
        </w:tc>
      </w:tr>
      <w:tr w:rsidR="009951F2" w:rsidRPr="00B01CF4" w14:paraId="5B692218" w14:textId="77777777" w:rsidTr="006C4F68">
        <w:tc>
          <w:tcPr>
            <w:tcW w:w="1560" w:type="dxa"/>
          </w:tcPr>
          <w:p w14:paraId="080C6858" w14:textId="5B59488E" w:rsidR="00F82B56" w:rsidRPr="00B01CF4" w:rsidRDefault="0051695C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ამბულატორიული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პრიორიტეტულ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კლინიკებში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5F0BB33C" w14:textId="11665CB4" w:rsidR="00F82B56" w:rsidRPr="00B01CF4" w:rsidRDefault="00F82B56" w:rsidP="002F4C2B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E7F8A2" w14:textId="77777777" w:rsidR="00F82B56" w:rsidRPr="00B01CF4" w:rsidRDefault="00F82B56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3A5804" w14:textId="77777777" w:rsidR="00F82B56" w:rsidRPr="00B01CF4" w:rsidRDefault="00F82B56" w:rsidP="00255FD1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85%</w:t>
            </w:r>
          </w:p>
        </w:tc>
        <w:tc>
          <w:tcPr>
            <w:tcW w:w="992" w:type="dxa"/>
            <w:vAlign w:val="center"/>
          </w:tcPr>
          <w:p w14:paraId="4D4F39EA" w14:textId="77777777" w:rsidR="00F82B56" w:rsidRPr="00B01CF4" w:rsidRDefault="00F82B56" w:rsidP="00255FD1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6DA324" w14:textId="6033FA82" w:rsidR="00F82B56" w:rsidRPr="00B01CF4" w:rsidRDefault="00F82B56" w:rsidP="00255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01893D0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EB7671" w14:textId="7F7FE229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2BABC3" w14:textId="2B41FE03" w:rsidR="00F82B56" w:rsidRPr="00B01CF4" w:rsidRDefault="00F82B56" w:rsidP="0071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1F2" w:rsidRPr="00B01CF4" w14:paraId="079830DB" w14:textId="77777777" w:rsidTr="006C4F68">
        <w:tc>
          <w:tcPr>
            <w:tcW w:w="1560" w:type="dxa"/>
          </w:tcPr>
          <w:p w14:paraId="6B4DCCC8" w14:textId="178FB5F4" w:rsidR="00F82B56" w:rsidRPr="00B01CF4" w:rsidRDefault="0051695C" w:rsidP="00194E61">
            <w:pPr>
              <w:pStyle w:val="NormalWeb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ექიმის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მიერ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მედიკამენტები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22B5FB3C" w14:textId="496F2391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1134" w:type="dxa"/>
            <w:vAlign w:val="center"/>
          </w:tcPr>
          <w:p w14:paraId="3A73F9E6" w14:textId="77777777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992" w:type="dxa"/>
            <w:vAlign w:val="center"/>
          </w:tcPr>
          <w:p w14:paraId="0E46C2E0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70%</w:t>
            </w:r>
          </w:p>
        </w:tc>
        <w:tc>
          <w:tcPr>
            <w:tcW w:w="992" w:type="dxa"/>
            <w:vAlign w:val="center"/>
          </w:tcPr>
          <w:p w14:paraId="4BAEC871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2,200</w:t>
            </w:r>
          </w:p>
        </w:tc>
        <w:tc>
          <w:tcPr>
            <w:tcW w:w="992" w:type="dxa"/>
            <w:vAlign w:val="center"/>
          </w:tcPr>
          <w:p w14:paraId="0B4C7251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93" w:type="dxa"/>
            <w:vAlign w:val="center"/>
          </w:tcPr>
          <w:p w14:paraId="0ECA4A0C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  <w:tc>
          <w:tcPr>
            <w:tcW w:w="992" w:type="dxa"/>
            <w:vAlign w:val="center"/>
          </w:tcPr>
          <w:p w14:paraId="01875FD1" w14:textId="3EA9BB8E" w:rsidR="00F82B56" w:rsidRPr="00B01CF4" w:rsidRDefault="00F40459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85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417383E8" w14:textId="16C156E0" w:rsidR="00F82B56" w:rsidRPr="00B01CF4" w:rsidRDefault="005E6DC4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3,500</w:t>
            </w:r>
          </w:p>
        </w:tc>
      </w:tr>
      <w:tr w:rsidR="009951F2" w:rsidRPr="00B01CF4" w14:paraId="26E391DD" w14:textId="77777777" w:rsidTr="006C4F68">
        <w:tc>
          <w:tcPr>
            <w:tcW w:w="1560" w:type="dxa"/>
          </w:tcPr>
          <w:p w14:paraId="7496EAC4" w14:textId="468EB22C" w:rsidR="00F82B56" w:rsidRPr="00B01CF4" w:rsidRDefault="0051695C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მედიკამენტები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რეცეპტის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გარეშე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CB95DA8" w14:textId="47B4497E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134" w:type="dxa"/>
            <w:vAlign w:val="center"/>
          </w:tcPr>
          <w:p w14:paraId="4E4AEAFE" w14:textId="77777777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2B2600DF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50%</w:t>
            </w:r>
          </w:p>
        </w:tc>
        <w:tc>
          <w:tcPr>
            <w:tcW w:w="992" w:type="dxa"/>
            <w:vAlign w:val="center"/>
          </w:tcPr>
          <w:p w14:paraId="6BFC2262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42BFEC5B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60%</w:t>
            </w:r>
          </w:p>
        </w:tc>
        <w:tc>
          <w:tcPr>
            <w:tcW w:w="993" w:type="dxa"/>
            <w:vAlign w:val="center"/>
          </w:tcPr>
          <w:p w14:paraId="57DB4855" w14:textId="0557DE74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14:paraId="1272C697" w14:textId="02AB9DEB" w:rsidR="00F82B56" w:rsidRPr="00B01CF4" w:rsidRDefault="00F40459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</w:t>
            </w:r>
            <w:r w:rsidR="00F82B56" w:rsidRPr="00B01CF4">
              <w:rPr>
                <w:rFonts w:ascii="Arial" w:hAnsi="Arial" w:cs="Arial"/>
                <w:color w:val="212121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14:paraId="58393CEF" w14:textId="5DF59744" w:rsidR="00F82B56" w:rsidRPr="00B01CF4" w:rsidRDefault="009F7E6C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951F2" w:rsidRPr="00B01CF4" w14:paraId="3897F3AF" w14:textId="77777777" w:rsidTr="006C4F68">
        <w:tc>
          <w:tcPr>
            <w:tcW w:w="1560" w:type="dxa"/>
          </w:tcPr>
          <w:p w14:paraId="035F9A7D" w14:textId="06B2B23B" w:rsidR="00F82B56" w:rsidRPr="00B01CF4" w:rsidRDefault="0051695C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სასწრაფო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სამედიცინო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დახმარება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5B660AA" w14:textId="6A743C1D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40A71686" w14:textId="2D96694E" w:rsidR="00F82B56" w:rsidRPr="00B01CF4" w:rsidRDefault="00517D5B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6517F86E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63A2876C" w14:textId="42933FFD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6D3236EA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3A719270" w14:textId="01F6A210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320BAE07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05200622" w14:textId="206E213E" w:rsidR="00F82B56" w:rsidRPr="00B01CF4" w:rsidRDefault="00517D5B" w:rsidP="00A65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5F372915" w14:textId="77777777" w:rsidTr="006C4F68">
        <w:tc>
          <w:tcPr>
            <w:tcW w:w="1560" w:type="dxa"/>
          </w:tcPr>
          <w:p w14:paraId="386C564B" w14:textId="013CBA9B" w:rsidR="00F82B56" w:rsidRPr="00B01CF4" w:rsidRDefault="00D61B76" w:rsidP="009F2165">
            <w:pPr>
              <w:pStyle w:val="NormalWeb"/>
              <w:shd w:val="clear" w:color="auto" w:fill="FFFFFF"/>
              <w:spacing w:before="240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პროფილაქტიკური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სამედიცინო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შემოწმება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(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თავისუფალი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</w:rPr>
              <w:t>არჩევანი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>)</w:t>
            </w:r>
          </w:p>
        </w:tc>
        <w:tc>
          <w:tcPr>
            <w:tcW w:w="851" w:type="dxa"/>
            <w:vAlign w:val="center"/>
          </w:tcPr>
          <w:p w14:paraId="2F374D4B" w14:textId="77777777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779D0C1C" w14:textId="510C8978" w:rsidR="00F82B56" w:rsidRPr="00B01CF4" w:rsidRDefault="00517D5B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წელიწადში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ორჯერ</w:t>
            </w:r>
          </w:p>
        </w:tc>
        <w:tc>
          <w:tcPr>
            <w:tcW w:w="992" w:type="dxa"/>
            <w:vAlign w:val="center"/>
          </w:tcPr>
          <w:p w14:paraId="5EE69484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4EDC8004" w14:textId="2B290329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წელიწადში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ორჯერ</w:t>
            </w:r>
          </w:p>
        </w:tc>
        <w:tc>
          <w:tcPr>
            <w:tcW w:w="992" w:type="dxa"/>
            <w:vAlign w:val="center"/>
          </w:tcPr>
          <w:p w14:paraId="7C280127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25C11DFF" w14:textId="50ACF6DE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წელიწადში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ორჯერ</w:t>
            </w:r>
          </w:p>
        </w:tc>
        <w:tc>
          <w:tcPr>
            <w:tcW w:w="992" w:type="dxa"/>
            <w:vAlign w:val="center"/>
          </w:tcPr>
          <w:p w14:paraId="7CA8779B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66016972" w14:textId="66695CF6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წელიწადში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ორჯერ</w:t>
            </w:r>
          </w:p>
        </w:tc>
      </w:tr>
      <w:tr w:rsidR="009951F2" w:rsidRPr="00B01CF4" w14:paraId="41CEF434" w14:textId="77777777" w:rsidTr="006C4F68">
        <w:tc>
          <w:tcPr>
            <w:tcW w:w="1560" w:type="dxa"/>
          </w:tcPr>
          <w:p w14:paraId="622FEF55" w14:textId="7569387D" w:rsidR="00F82B56" w:rsidRPr="00B01CF4" w:rsidRDefault="00D61B76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გადაუდებელი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სტომატოლოგიური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3FD6E83" w14:textId="08332078" w:rsidR="00F82B56" w:rsidRPr="00B01CF4" w:rsidRDefault="00F82B56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0C85813E" w14:textId="16302989" w:rsidR="00F82B56" w:rsidRPr="00B01CF4" w:rsidRDefault="00517D5B" w:rsidP="00A65D9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78BBDF58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  <w:vAlign w:val="center"/>
          </w:tcPr>
          <w:p w14:paraId="5A74192B" w14:textId="7A21B2F7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32F67D89" w14:textId="77777777" w:rsidR="00F82B56" w:rsidRPr="00B01CF4" w:rsidRDefault="00F82B56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  <w:vAlign w:val="center"/>
          </w:tcPr>
          <w:p w14:paraId="353AAE5D" w14:textId="788D5F85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273FE51A" w14:textId="0E9D1EC8" w:rsidR="00F82B56" w:rsidRPr="00B01CF4" w:rsidRDefault="00591142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  <w:vAlign w:val="center"/>
          </w:tcPr>
          <w:p w14:paraId="5944DC94" w14:textId="40C18ABC" w:rsidR="00F82B56" w:rsidRPr="00B01CF4" w:rsidRDefault="00517D5B" w:rsidP="00A65D9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9951F2" w:rsidRPr="00B01CF4" w14:paraId="05378A89" w14:textId="77777777" w:rsidTr="006C4F68">
        <w:tc>
          <w:tcPr>
            <w:tcW w:w="1560" w:type="dxa"/>
          </w:tcPr>
          <w:p w14:paraId="3B7B51F2" w14:textId="455C1FA6" w:rsidR="00FA5472" w:rsidRPr="00B01CF4" w:rsidRDefault="00D61B76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სტომატოლოგიური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პროვაიდერ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კლინიკებში</w:t>
            </w:r>
            <w:r w:rsidR="00FA5472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5038FB4" w14:textId="2C715FB5" w:rsidR="00FA5472" w:rsidRPr="00B01CF4" w:rsidRDefault="00FA5472" w:rsidP="00A6383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134" w:type="dxa"/>
            <w:vMerge w:val="restart"/>
            <w:vAlign w:val="center"/>
          </w:tcPr>
          <w:p w14:paraId="74AC973F" w14:textId="77777777" w:rsidR="00FA5472" w:rsidRPr="00B01CF4" w:rsidRDefault="00FA5472" w:rsidP="00A6383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1,500</w:t>
            </w:r>
          </w:p>
        </w:tc>
        <w:tc>
          <w:tcPr>
            <w:tcW w:w="992" w:type="dxa"/>
            <w:vAlign w:val="center"/>
          </w:tcPr>
          <w:p w14:paraId="1C334832" w14:textId="77777777" w:rsidR="00FA5472" w:rsidRPr="00B01CF4" w:rsidRDefault="00FA5472" w:rsidP="007302F3">
            <w:pPr>
              <w:spacing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65%</w:t>
            </w:r>
          </w:p>
        </w:tc>
        <w:tc>
          <w:tcPr>
            <w:tcW w:w="992" w:type="dxa"/>
            <w:vMerge w:val="restart"/>
            <w:vAlign w:val="center"/>
          </w:tcPr>
          <w:p w14:paraId="766566D3" w14:textId="77777777" w:rsidR="00FA5472" w:rsidRPr="00B01CF4" w:rsidRDefault="00FA5472" w:rsidP="009D1AFA">
            <w:pPr>
              <w:spacing w:line="360" w:lineRule="auto"/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1,700</w:t>
            </w:r>
          </w:p>
        </w:tc>
        <w:tc>
          <w:tcPr>
            <w:tcW w:w="992" w:type="dxa"/>
            <w:vAlign w:val="center"/>
          </w:tcPr>
          <w:p w14:paraId="2B26A37D" w14:textId="77777777" w:rsidR="00FA5472" w:rsidRPr="00B01CF4" w:rsidRDefault="00FA5472" w:rsidP="00472535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70%</w:t>
            </w:r>
          </w:p>
        </w:tc>
        <w:tc>
          <w:tcPr>
            <w:tcW w:w="993" w:type="dxa"/>
            <w:vMerge w:val="restart"/>
            <w:vAlign w:val="center"/>
          </w:tcPr>
          <w:p w14:paraId="045ACF66" w14:textId="77777777" w:rsidR="00FA5472" w:rsidRPr="00B01CF4" w:rsidRDefault="00FA5472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2,000</w:t>
            </w:r>
          </w:p>
        </w:tc>
        <w:tc>
          <w:tcPr>
            <w:tcW w:w="992" w:type="dxa"/>
            <w:vAlign w:val="center"/>
          </w:tcPr>
          <w:p w14:paraId="37BA5E5B" w14:textId="5C66296F" w:rsidR="00FA5472" w:rsidRPr="00B01CF4" w:rsidRDefault="00FA5472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80%</w:t>
            </w:r>
          </w:p>
        </w:tc>
        <w:tc>
          <w:tcPr>
            <w:tcW w:w="1134" w:type="dxa"/>
            <w:vMerge w:val="restart"/>
            <w:vAlign w:val="center"/>
          </w:tcPr>
          <w:p w14:paraId="2AD33F7E" w14:textId="67FD2DDF" w:rsidR="00FA5472" w:rsidRPr="00B01CF4" w:rsidRDefault="00FA5472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2,500</w:t>
            </w:r>
          </w:p>
        </w:tc>
      </w:tr>
      <w:tr w:rsidR="009951F2" w:rsidRPr="00B01CF4" w14:paraId="601F59D1" w14:textId="77777777" w:rsidTr="00DD0096">
        <w:trPr>
          <w:trHeight w:val="1314"/>
        </w:trPr>
        <w:tc>
          <w:tcPr>
            <w:tcW w:w="1560" w:type="dxa"/>
          </w:tcPr>
          <w:p w14:paraId="3ECA615E" w14:textId="0B4CF112" w:rsidR="00FA5472" w:rsidRPr="00B27B5E" w:rsidRDefault="00D61B76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გეგმიური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სტომატოლოგიური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მომსახურება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თვისუფალი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არჩევნით</w:t>
            </w:r>
            <w:r w:rsidR="00F06F3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14:paraId="75062471" w14:textId="14715A81" w:rsidR="00FA5472" w:rsidRPr="00B01CF4" w:rsidRDefault="00FA5472" w:rsidP="00A6383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34" w:type="dxa"/>
            <w:vMerge/>
            <w:vAlign w:val="center"/>
          </w:tcPr>
          <w:p w14:paraId="07B10654" w14:textId="77777777" w:rsidR="00FA5472" w:rsidRPr="00B01CF4" w:rsidRDefault="00FA5472" w:rsidP="00A6383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4C80FC" w14:textId="77777777" w:rsidR="00FA5472" w:rsidRPr="00B01CF4" w:rsidRDefault="00FA5472" w:rsidP="007302F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30%</w:t>
            </w:r>
          </w:p>
        </w:tc>
        <w:tc>
          <w:tcPr>
            <w:tcW w:w="992" w:type="dxa"/>
            <w:vMerge/>
          </w:tcPr>
          <w:p w14:paraId="6AFD0D6D" w14:textId="77777777" w:rsidR="00FA5472" w:rsidRPr="00B01CF4" w:rsidRDefault="00FA5472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F8EC30" w14:textId="77777777" w:rsidR="00FA5472" w:rsidRPr="00B01CF4" w:rsidRDefault="00FA5472" w:rsidP="00472535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40%</w:t>
            </w:r>
          </w:p>
        </w:tc>
        <w:tc>
          <w:tcPr>
            <w:tcW w:w="993" w:type="dxa"/>
            <w:vMerge/>
          </w:tcPr>
          <w:p w14:paraId="50899BF8" w14:textId="77777777" w:rsidR="00FA5472" w:rsidRPr="00B01CF4" w:rsidRDefault="00FA5472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6B191F" w14:textId="3AAB4181" w:rsidR="00FA5472" w:rsidRPr="00B01CF4" w:rsidRDefault="00FA5472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50%</w:t>
            </w:r>
          </w:p>
        </w:tc>
        <w:tc>
          <w:tcPr>
            <w:tcW w:w="1134" w:type="dxa"/>
            <w:vMerge/>
            <w:vAlign w:val="center"/>
          </w:tcPr>
          <w:p w14:paraId="4A314B37" w14:textId="6DAAF44D" w:rsidR="00FA5472" w:rsidRPr="00B01CF4" w:rsidRDefault="00FA5472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</w:tr>
      <w:tr w:rsidR="00F06F3C" w:rsidRPr="00B01CF4" w14:paraId="3D0BAF91" w14:textId="77777777" w:rsidTr="00DD0096">
        <w:trPr>
          <w:trHeight w:val="1314"/>
        </w:trPr>
        <w:tc>
          <w:tcPr>
            <w:tcW w:w="1560" w:type="dxa"/>
          </w:tcPr>
          <w:p w14:paraId="079CB10A" w14:textId="18B254AE" w:rsidR="00F06F3C" w:rsidRPr="00B01CF4" w:rsidRDefault="00F06F3C" w:rsidP="00194E61">
            <w:pPr>
              <w:pStyle w:val="NormalWeb"/>
              <w:shd w:val="clear" w:color="auto" w:fill="FFFFFF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ორთოდონტია,ორთოპედია,იმპლანტაცია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თვისუფალი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არჩევნით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</w:tc>
        <w:tc>
          <w:tcPr>
            <w:tcW w:w="851" w:type="dxa"/>
            <w:vAlign w:val="center"/>
          </w:tcPr>
          <w:p w14:paraId="21408282" w14:textId="2B3DC88C" w:rsidR="00F06F3C" w:rsidRPr="00B01CF4" w:rsidRDefault="00F06F3C" w:rsidP="00A6383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34" w:type="dxa"/>
            <w:vAlign w:val="center"/>
          </w:tcPr>
          <w:p w14:paraId="42DB7FB5" w14:textId="77777777" w:rsidR="00F06F3C" w:rsidRPr="00B01CF4" w:rsidRDefault="00F06F3C" w:rsidP="00A63834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BF0B5B" w14:textId="7E99C2B6" w:rsidR="00F06F3C" w:rsidRPr="00B01CF4" w:rsidRDefault="00F06F3C" w:rsidP="007302F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30%</w:t>
            </w:r>
          </w:p>
        </w:tc>
        <w:tc>
          <w:tcPr>
            <w:tcW w:w="992" w:type="dxa"/>
          </w:tcPr>
          <w:p w14:paraId="3123A2A3" w14:textId="77777777" w:rsidR="00F06F3C" w:rsidRPr="00B01CF4" w:rsidRDefault="00F06F3C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23155E" w14:textId="648849C0" w:rsidR="00F06F3C" w:rsidRPr="00B27B5E" w:rsidRDefault="00F06F3C" w:rsidP="00472535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  <w:t>40%</w:t>
            </w:r>
          </w:p>
        </w:tc>
        <w:tc>
          <w:tcPr>
            <w:tcW w:w="993" w:type="dxa"/>
          </w:tcPr>
          <w:p w14:paraId="3FF77BEF" w14:textId="77777777" w:rsidR="00F06F3C" w:rsidRPr="00B01CF4" w:rsidRDefault="00F06F3C" w:rsidP="002F4C2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5A4FED" w14:textId="52BE8932" w:rsidR="00F06F3C" w:rsidRPr="00B27B5E" w:rsidRDefault="00F06F3C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  <w:t>50%</w:t>
            </w:r>
          </w:p>
        </w:tc>
        <w:tc>
          <w:tcPr>
            <w:tcW w:w="1134" w:type="dxa"/>
            <w:vAlign w:val="center"/>
          </w:tcPr>
          <w:p w14:paraId="67B8F13D" w14:textId="77777777" w:rsidR="00F06F3C" w:rsidRPr="00B01CF4" w:rsidRDefault="00F06F3C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</w:tc>
      </w:tr>
      <w:tr w:rsidR="00517D5B" w:rsidRPr="00B01CF4" w14:paraId="54EE20E7" w14:textId="77777777" w:rsidTr="00E16E4E">
        <w:tc>
          <w:tcPr>
            <w:tcW w:w="1560" w:type="dxa"/>
          </w:tcPr>
          <w:p w14:paraId="120E21A7" w14:textId="583E195E" w:rsidR="00517D5B" w:rsidRPr="00B01CF4" w:rsidRDefault="00517D5B" w:rsidP="00517D5B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რთული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სამედიცინო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შემთხვევების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მართვა</w:t>
            </w:r>
            <w:r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32DB8A4" w14:textId="1A2D63F8" w:rsidR="00517D5B" w:rsidRPr="00B01CF4" w:rsidRDefault="00517D5B" w:rsidP="00517D5B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4C115587" w14:textId="00C16472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00AEFBD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14:paraId="4E9BFB61" w14:textId="5CC02D1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1078A49" w14:textId="77777777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14:paraId="2950E864" w14:textId="4FDB2B66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  <w:tc>
          <w:tcPr>
            <w:tcW w:w="992" w:type="dxa"/>
            <w:vAlign w:val="center"/>
          </w:tcPr>
          <w:p w14:paraId="53CAC8A7" w14:textId="05D280A4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14:paraId="1FEFFDF3" w14:textId="39947B79" w:rsidR="00517D5B" w:rsidRPr="00B01CF4" w:rsidRDefault="00517D5B" w:rsidP="00517D5B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0028B0" w:rsidRPr="00B01CF4" w14:paraId="761D76FF" w14:textId="77777777" w:rsidTr="006C4F68">
        <w:tc>
          <w:tcPr>
            <w:tcW w:w="1560" w:type="dxa"/>
          </w:tcPr>
          <w:p w14:paraId="4E711EA6" w14:textId="765D91F0" w:rsidR="00F82B56" w:rsidRPr="00B01CF4" w:rsidRDefault="00D61B76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  <w:lang w:val="ka-GE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სამოგზაურო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დაზღვევა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(USD 50,000)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მხოლოდ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თანამშრომლებისთვის</w:t>
            </w:r>
          </w:p>
        </w:tc>
        <w:tc>
          <w:tcPr>
            <w:tcW w:w="1985" w:type="dxa"/>
            <w:gridSpan w:val="2"/>
            <w:vAlign w:val="center"/>
          </w:tcPr>
          <w:p w14:paraId="64B1B340" w14:textId="7ACB40EB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 xml:space="preserve">1 </w:t>
            </w:r>
            <w:r w:rsidR="000A37C3"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1984" w:type="dxa"/>
            <w:gridSpan w:val="2"/>
            <w:vAlign w:val="center"/>
          </w:tcPr>
          <w:p w14:paraId="10367C23" w14:textId="0552C17C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 xml:space="preserve">1 </w:t>
            </w:r>
            <w:r w:rsidR="000A37C3"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1985" w:type="dxa"/>
            <w:gridSpan w:val="2"/>
            <w:vAlign w:val="center"/>
          </w:tcPr>
          <w:p w14:paraId="1545150C" w14:textId="60EF287A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 xml:space="preserve">3 </w:t>
            </w:r>
            <w:r w:rsidR="000A37C3"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2126" w:type="dxa"/>
            <w:gridSpan w:val="2"/>
            <w:vAlign w:val="center"/>
          </w:tcPr>
          <w:p w14:paraId="16452808" w14:textId="07CDA3AD" w:rsidR="00F82B56" w:rsidRPr="00B01CF4" w:rsidRDefault="00517D5B" w:rsidP="00711FD3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წლიური</w:t>
            </w:r>
            <w:r w:rsidRPr="00B01CF4">
              <w:rPr>
                <w:rFonts w:ascii="Arial" w:hAnsi="Arial" w:cs="Arial"/>
                <w:color w:val="212121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color w:val="212121"/>
                <w:sz w:val="18"/>
                <w:szCs w:val="18"/>
                <w:lang w:val="ka-GE"/>
              </w:rPr>
              <w:t>ულიმიტო</w:t>
            </w:r>
          </w:p>
        </w:tc>
      </w:tr>
      <w:tr w:rsidR="000028B0" w:rsidRPr="00B01CF4" w14:paraId="603F98F2" w14:textId="77777777" w:rsidTr="006C4F68">
        <w:tc>
          <w:tcPr>
            <w:tcW w:w="1560" w:type="dxa"/>
          </w:tcPr>
          <w:p w14:paraId="636B0866" w14:textId="7BD162FF" w:rsidR="00F82B56" w:rsidRPr="00B01CF4" w:rsidRDefault="00D61B76" w:rsidP="00194E6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უბედური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შემთხვევის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დაზღვევა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მხოლოდ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თანამშრომლებისთვის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14:paraId="1C2E2353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4,000</w:t>
            </w:r>
          </w:p>
        </w:tc>
        <w:tc>
          <w:tcPr>
            <w:tcW w:w="1984" w:type="dxa"/>
            <w:gridSpan w:val="2"/>
            <w:vAlign w:val="center"/>
          </w:tcPr>
          <w:p w14:paraId="310DDAB4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4,000</w:t>
            </w:r>
          </w:p>
        </w:tc>
        <w:tc>
          <w:tcPr>
            <w:tcW w:w="1985" w:type="dxa"/>
            <w:gridSpan w:val="2"/>
            <w:vAlign w:val="center"/>
          </w:tcPr>
          <w:p w14:paraId="7B8C0407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6,000</w:t>
            </w:r>
          </w:p>
        </w:tc>
        <w:tc>
          <w:tcPr>
            <w:tcW w:w="2126" w:type="dxa"/>
            <w:gridSpan w:val="2"/>
            <w:vAlign w:val="center"/>
          </w:tcPr>
          <w:p w14:paraId="45837C2D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10,000</w:t>
            </w:r>
          </w:p>
        </w:tc>
      </w:tr>
      <w:tr w:rsidR="000028B0" w:rsidRPr="00B01CF4" w14:paraId="74A97632" w14:textId="77777777" w:rsidTr="006C4F68">
        <w:tc>
          <w:tcPr>
            <w:tcW w:w="1560" w:type="dxa"/>
          </w:tcPr>
          <w:p w14:paraId="02DB6A83" w14:textId="36D071F5" w:rsidR="00F82B56" w:rsidRPr="00B01CF4" w:rsidRDefault="00D61B76" w:rsidP="00194E61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სიცოცხლის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დაზღვევა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მხოლოდ</w:t>
            </w:r>
            <w:r w:rsidRPr="00B01CF4">
              <w:rPr>
                <w:rFonts w:ascii="Arial" w:hAnsi="Arial" w:cs="Arial"/>
                <w:sz w:val="18"/>
                <w:szCs w:val="18"/>
                <w:lang w:val="ka-GE"/>
              </w:rPr>
              <w:t xml:space="preserve"> </w:t>
            </w:r>
            <w:r w:rsidRPr="00B01CF4">
              <w:rPr>
                <w:rFonts w:ascii="Sylfaen" w:hAnsi="Sylfaen" w:cs="Sylfaen"/>
                <w:sz w:val="18"/>
                <w:szCs w:val="18"/>
                <w:lang w:val="ka-GE"/>
              </w:rPr>
              <w:t>თანამშრომლებისთვის</w:t>
            </w:r>
            <w:r w:rsidR="00F82B56" w:rsidRPr="00B01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14:paraId="3691DAF6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5,000</w:t>
            </w:r>
          </w:p>
        </w:tc>
        <w:tc>
          <w:tcPr>
            <w:tcW w:w="1984" w:type="dxa"/>
            <w:gridSpan w:val="2"/>
            <w:vAlign w:val="center"/>
          </w:tcPr>
          <w:p w14:paraId="1489F221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5,000</w:t>
            </w:r>
          </w:p>
        </w:tc>
        <w:tc>
          <w:tcPr>
            <w:tcW w:w="1985" w:type="dxa"/>
            <w:gridSpan w:val="2"/>
            <w:vAlign w:val="center"/>
          </w:tcPr>
          <w:p w14:paraId="0B1A8F8B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6,000</w:t>
            </w:r>
          </w:p>
        </w:tc>
        <w:tc>
          <w:tcPr>
            <w:tcW w:w="2126" w:type="dxa"/>
            <w:gridSpan w:val="2"/>
            <w:vAlign w:val="center"/>
          </w:tcPr>
          <w:p w14:paraId="150179C7" w14:textId="77777777" w:rsidR="00F82B56" w:rsidRPr="00B01CF4" w:rsidRDefault="00F82B56" w:rsidP="00B424F8">
            <w:pPr>
              <w:jc w:val="center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B01CF4">
              <w:rPr>
                <w:rFonts w:ascii="Arial" w:hAnsi="Arial" w:cs="Arial"/>
                <w:color w:val="212121"/>
                <w:sz w:val="18"/>
                <w:szCs w:val="18"/>
              </w:rPr>
              <w:t>8,000</w:t>
            </w:r>
          </w:p>
        </w:tc>
      </w:tr>
    </w:tbl>
    <w:p w14:paraId="57780873" w14:textId="7BE30CD0" w:rsidR="003F67DF" w:rsidRPr="00B01CF4" w:rsidRDefault="003F67DF" w:rsidP="009951F2">
      <w:pPr>
        <w:rPr>
          <w:rFonts w:ascii="Arial" w:hAnsi="Arial" w:cs="Arial"/>
          <w:b/>
          <w:bCs/>
          <w:sz w:val="18"/>
          <w:szCs w:val="18"/>
        </w:rPr>
      </w:pPr>
    </w:p>
    <w:p w14:paraId="1C62EE8A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07D684D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0D0898D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79A31B9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CCA134D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414882B" w14:textId="77777777" w:rsidR="000A37C3" w:rsidRPr="00B01CF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F4FDF91" w14:textId="77777777" w:rsidR="000A37C3" w:rsidRPr="00677038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A857D9E" w14:textId="77777777" w:rsidR="00FE7656" w:rsidRDefault="00FE7656" w:rsidP="00E6316B">
      <w:pPr>
        <w:jc w:val="both"/>
        <w:rPr>
          <w:ins w:id="77" w:author="Raul Kurbanov" w:date="2023-06-28T15:21:00Z"/>
          <w:rFonts w:ascii="Sylfaen" w:hAnsi="Sylfaen" w:cs="Sylfaen"/>
          <w:b/>
          <w:bCs/>
          <w:sz w:val="18"/>
          <w:szCs w:val="18"/>
        </w:rPr>
      </w:pPr>
    </w:p>
    <w:p w14:paraId="3646884A" w14:textId="77777777" w:rsidR="00FE7656" w:rsidRDefault="00FE7656" w:rsidP="00E6316B">
      <w:pPr>
        <w:jc w:val="both"/>
        <w:rPr>
          <w:ins w:id="78" w:author="Raul Kurbanov" w:date="2023-06-28T15:21:00Z"/>
          <w:rFonts w:ascii="Sylfaen" w:hAnsi="Sylfaen" w:cs="Sylfaen"/>
          <w:b/>
          <w:bCs/>
          <w:sz w:val="18"/>
          <w:szCs w:val="18"/>
        </w:rPr>
      </w:pPr>
    </w:p>
    <w:p w14:paraId="287180D0" w14:textId="77777777" w:rsidR="00FE7656" w:rsidRDefault="00FE7656" w:rsidP="00E6316B">
      <w:pPr>
        <w:jc w:val="both"/>
        <w:rPr>
          <w:ins w:id="79" w:author="Raul Kurbanov" w:date="2023-06-28T15:21:00Z"/>
          <w:rFonts w:ascii="Sylfaen" w:hAnsi="Sylfaen" w:cs="Sylfaen"/>
          <w:b/>
          <w:bCs/>
          <w:sz w:val="18"/>
          <w:szCs w:val="18"/>
        </w:rPr>
      </w:pPr>
    </w:p>
    <w:p w14:paraId="0B428276" w14:textId="77777777" w:rsidR="00FE7656" w:rsidRDefault="00FE7656" w:rsidP="00E6316B">
      <w:pPr>
        <w:jc w:val="both"/>
        <w:rPr>
          <w:ins w:id="80" w:author="Raul Kurbanov" w:date="2023-06-28T15:21:00Z"/>
          <w:rFonts w:ascii="Sylfaen" w:hAnsi="Sylfaen" w:cs="Sylfaen"/>
          <w:b/>
          <w:bCs/>
          <w:sz w:val="18"/>
          <w:szCs w:val="18"/>
        </w:rPr>
      </w:pPr>
    </w:p>
    <w:p w14:paraId="67D322C6" w14:textId="77777777" w:rsidR="00FE7656" w:rsidRDefault="00FE7656" w:rsidP="00E6316B">
      <w:pPr>
        <w:jc w:val="both"/>
        <w:rPr>
          <w:ins w:id="81" w:author="Raul Kurbanov" w:date="2023-06-28T15:21:00Z"/>
          <w:rFonts w:ascii="Sylfaen" w:hAnsi="Sylfaen" w:cs="Sylfaen"/>
          <w:b/>
          <w:bCs/>
          <w:sz w:val="18"/>
          <w:szCs w:val="18"/>
        </w:rPr>
      </w:pPr>
    </w:p>
    <w:p w14:paraId="11C65A5B" w14:textId="77777777" w:rsidR="00FE7656" w:rsidRDefault="00FE7656" w:rsidP="00E6316B">
      <w:pPr>
        <w:jc w:val="both"/>
        <w:rPr>
          <w:ins w:id="82" w:author="Raul Kurbanov" w:date="2023-06-28T15:21:00Z"/>
          <w:rFonts w:ascii="Sylfaen" w:hAnsi="Sylfaen" w:cs="Sylfaen"/>
          <w:b/>
          <w:bCs/>
          <w:sz w:val="18"/>
          <w:szCs w:val="18"/>
        </w:rPr>
      </w:pPr>
    </w:p>
    <w:p w14:paraId="6732469D" w14:textId="77777777" w:rsidR="00FE7656" w:rsidRDefault="00FE7656" w:rsidP="00E6316B">
      <w:pPr>
        <w:jc w:val="both"/>
        <w:rPr>
          <w:ins w:id="83" w:author="Raul Kurbanov" w:date="2023-06-28T15:21:00Z"/>
          <w:rFonts w:ascii="Sylfaen" w:hAnsi="Sylfaen" w:cs="Sylfaen"/>
          <w:b/>
          <w:bCs/>
          <w:sz w:val="18"/>
          <w:szCs w:val="18"/>
        </w:rPr>
      </w:pPr>
    </w:p>
    <w:p w14:paraId="3D6FF1A1" w14:textId="77777777" w:rsidR="00FE7656" w:rsidRDefault="00FE7656" w:rsidP="00E6316B">
      <w:pPr>
        <w:jc w:val="both"/>
        <w:rPr>
          <w:ins w:id="84" w:author="Raul Kurbanov" w:date="2023-06-28T15:21:00Z"/>
          <w:rFonts w:ascii="Sylfaen" w:hAnsi="Sylfaen" w:cs="Sylfaen"/>
          <w:b/>
          <w:bCs/>
          <w:sz w:val="18"/>
          <w:szCs w:val="18"/>
        </w:rPr>
      </w:pPr>
    </w:p>
    <w:p w14:paraId="26024CDA" w14:textId="77777777" w:rsidR="00FE7656" w:rsidRDefault="00FE7656" w:rsidP="00E6316B">
      <w:pPr>
        <w:jc w:val="both"/>
        <w:rPr>
          <w:ins w:id="85" w:author="Raul Kurbanov" w:date="2023-06-28T15:21:00Z"/>
          <w:rFonts w:ascii="Sylfaen" w:hAnsi="Sylfaen" w:cs="Sylfaen"/>
          <w:b/>
          <w:bCs/>
          <w:sz w:val="18"/>
          <w:szCs w:val="18"/>
        </w:rPr>
      </w:pPr>
    </w:p>
    <w:p w14:paraId="51ED8782" w14:textId="0A958B01" w:rsidR="000A37C3" w:rsidRPr="00842DD4" w:rsidRDefault="000A37C3" w:rsidP="00E6316B">
      <w:pPr>
        <w:jc w:val="both"/>
        <w:rPr>
          <w:rFonts w:ascii="Arial" w:hAnsi="Arial" w:cs="Arial"/>
          <w:b/>
          <w:bCs/>
          <w:sz w:val="18"/>
          <w:szCs w:val="18"/>
          <w:lang w:val="en-US"/>
          <w:rPrChange w:id="86" w:author="Raul Kurbanov" w:date="2023-06-28T13:52:00Z">
            <w:rPr>
              <w:rFonts w:ascii="Arial" w:hAnsi="Arial" w:cs="Arial"/>
              <w:b/>
              <w:bCs/>
              <w:sz w:val="18"/>
              <w:szCs w:val="18"/>
            </w:rPr>
          </w:rPrChange>
        </w:rPr>
      </w:pPr>
      <w:bookmarkStart w:id="87" w:name="_GoBack"/>
      <w:bookmarkEnd w:id="87"/>
      <w:proofErr w:type="spellStart"/>
      <w:r w:rsidRPr="00677038">
        <w:rPr>
          <w:rFonts w:ascii="Sylfaen" w:hAnsi="Sylfaen" w:cs="Sylfaen"/>
          <w:b/>
          <w:bCs/>
          <w:sz w:val="18"/>
          <w:szCs w:val="18"/>
        </w:rPr>
        <w:t>ზამან</w:t>
      </w:r>
      <w:proofErr w:type="spellEnd"/>
      <w:r w:rsidRPr="00842DD4">
        <w:rPr>
          <w:rFonts w:ascii="Arial" w:hAnsi="Arial" w:cs="Arial"/>
          <w:b/>
          <w:bCs/>
          <w:sz w:val="18"/>
          <w:szCs w:val="18"/>
          <w:lang w:val="en-US"/>
          <w:rPrChange w:id="88" w:author="Raul Kurbanov" w:date="2023-06-28T13:52:00Z">
            <w:rPr>
              <w:rFonts w:ascii="Arial" w:hAnsi="Arial" w:cs="Arial"/>
              <w:b/>
              <w:bCs/>
              <w:sz w:val="18"/>
              <w:szCs w:val="18"/>
            </w:rPr>
          </w:rPrChange>
        </w:rPr>
        <w:t xml:space="preserve"> </w:t>
      </w:r>
      <w:proofErr w:type="spellStart"/>
      <w:r w:rsidRPr="00677038">
        <w:rPr>
          <w:rFonts w:ascii="Sylfaen" w:hAnsi="Sylfaen" w:cs="Sylfaen"/>
          <w:b/>
          <w:bCs/>
          <w:sz w:val="18"/>
          <w:szCs w:val="18"/>
        </w:rPr>
        <w:t>ინშუარენს</w:t>
      </w:r>
      <w:proofErr w:type="spellEnd"/>
      <w:r w:rsidRPr="00842DD4">
        <w:rPr>
          <w:rFonts w:ascii="Arial" w:hAnsi="Arial" w:cs="Arial"/>
          <w:b/>
          <w:bCs/>
          <w:sz w:val="18"/>
          <w:szCs w:val="18"/>
          <w:lang w:val="en-US"/>
          <w:rPrChange w:id="89" w:author="Raul Kurbanov" w:date="2023-06-28T13:52:00Z">
            <w:rPr>
              <w:rFonts w:ascii="Arial" w:hAnsi="Arial" w:cs="Arial"/>
              <w:b/>
              <w:bCs/>
              <w:sz w:val="18"/>
              <w:szCs w:val="18"/>
            </w:rPr>
          </w:rPrChange>
        </w:rPr>
        <w:t>&amp;</w:t>
      </w:r>
      <w:proofErr w:type="spellStart"/>
      <w:r w:rsidRPr="00677038">
        <w:rPr>
          <w:rFonts w:ascii="Sylfaen" w:hAnsi="Sylfaen" w:cs="Sylfaen"/>
          <w:b/>
          <w:bCs/>
          <w:sz w:val="18"/>
          <w:szCs w:val="18"/>
        </w:rPr>
        <w:t>რეინშუარენს</w:t>
      </w:r>
      <w:proofErr w:type="spellEnd"/>
      <w:r w:rsidRPr="00842DD4">
        <w:rPr>
          <w:rFonts w:ascii="Arial" w:hAnsi="Arial" w:cs="Arial"/>
          <w:b/>
          <w:bCs/>
          <w:sz w:val="18"/>
          <w:szCs w:val="18"/>
          <w:lang w:val="en-US"/>
          <w:rPrChange w:id="90" w:author="Raul Kurbanov" w:date="2023-06-28T13:52:00Z">
            <w:rPr>
              <w:rFonts w:ascii="Arial" w:hAnsi="Arial" w:cs="Arial"/>
              <w:b/>
              <w:bCs/>
              <w:sz w:val="18"/>
              <w:szCs w:val="18"/>
            </w:rPr>
          </w:rPrChange>
        </w:rPr>
        <w:t xml:space="preserve"> </w:t>
      </w:r>
      <w:proofErr w:type="spellStart"/>
      <w:r w:rsidRPr="00677038">
        <w:rPr>
          <w:rFonts w:ascii="Sylfaen" w:hAnsi="Sylfaen" w:cs="Sylfaen"/>
          <w:b/>
          <w:bCs/>
          <w:sz w:val="18"/>
          <w:szCs w:val="18"/>
        </w:rPr>
        <w:t>ბროკერ</w:t>
      </w:r>
      <w:proofErr w:type="spellEnd"/>
      <w:r w:rsidRPr="00842DD4">
        <w:rPr>
          <w:rFonts w:ascii="Arial" w:hAnsi="Arial" w:cs="Arial"/>
          <w:b/>
          <w:bCs/>
          <w:sz w:val="18"/>
          <w:szCs w:val="18"/>
          <w:lang w:val="en-US"/>
          <w:rPrChange w:id="91" w:author="Raul Kurbanov" w:date="2023-06-28T13:52:00Z">
            <w:rPr>
              <w:rFonts w:ascii="Arial" w:hAnsi="Arial" w:cs="Arial"/>
              <w:b/>
              <w:bCs/>
              <w:sz w:val="18"/>
              <w:szCs w:val="18"/>
            </w:rPr>
          </w:rPrChange>
        </w:rPr>
        <w:t>-</w:t>
      </w:r>
      <w:proofErr w:type="spellStart"/>
      <w:r w:rsidRPr="00677038">
        <w:rPr>
          <w:rFonts w:ascii="Sylfaen" w:hAnsi="Sylfaen" w:cs="Sylfaen"/>
          <w:b/>
          <w:bCs/>
          <w:sz w:val="18"/>
          <w:szCs w:val="18"/>
        </w:rPr>
        <w:t>ის</w:t>
      </w:r>
      <w:proofErr w:type="spellEnd"/>
      <w:r w:rsidRPr="00842DD4">
        <w:rPr>
          <w:rFonts w:ascii="Arial" w:hAnsi="Arial" w:cs="Arial"/>
          <w:b/>
          <w:bCs/>
          <w:sz w:val="18"/>
          <w:szCs w:val="18"/>
          <w:lang w:val="en-US"/>
          <w:rPrChange w:id="92" w:author="Raul Kurbanov" w:date="2023-06-28T13:52:00Z">
            <w:rPr>
              <w:rFonts w:ascii="Arial" w:hAnsi="Arial" w:cs="Arial"/>
              <w:b/>
              <w:bCs/>
              <w:sz w:val="18"/>
              <w:szCs w:val="18"/>
            </w:rPr>
          </w:rPrChange>
        </w:rPr>
        <w:t xml:space="preserve"> </w:t>
      </w:r>
      <w:proofErr w:type="spellStart"/>
      <w:r w:rsidRPr="00677038">
        <w:rPr>
          <w:rFonts w:ascii="Sylfaen" w:hAnsi="Sylfaen" w:cs="Sylfaen"/>
          <w:b/>
          <w:bCs/>
          <w:sz w:val="18"/>
          <w:szCs w:val="18"/>
        </w:rPr>
        <w:t>ფილიალი</w:t>
      </w:r>
      <w:proofErr w:type="spellEnd"/>
    </w:p>
    <w:p w14:paraId="21785916" w14:textId="77777777" w:rsidR="000A37C3" w:rsidRPr="00842DD4" w:rsidRDefault="000A37C3" w:rsidP="00E6316B">
      <w:pPr>
        <w:jc w:val="both"/>
        <w:rPr>
          <w:rFonts w:ascii="Arial" w:hAnsi="Arial" w:cs="Arial"/>
          <w:sz w:val="18"/>
          <w:szCs w:val="18"/>
          <w:lang w:val="en-US"/>
          <w:rPrChange w:id="93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მისამართი</w:t>
      </w:r>
      <w:r w:rsidR="00E6316B" w:rsidRPr="00B01CF4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Pr="00B01CF4">
        <w:rPr>
          <w:rFonts w:ascii="Sylfaen" w:hAnsi="Sylfaen" w:cs="Sylfaen"/>
          <w:sz w:val="18"/>
          <w:szCs w:val="18"/>
        </w:rPr>
        <w:t>საქართველო</w:t>
      </w:r>
      <w:proofErr w:type="spellEnd"/>
      <w:r w:rsidRPr="00842DD4">
        <w:rPr>
          <w:rFonts w:ascii="Arial" w:hAnsi="Arial" w:cs="Arial"/>
          <w:sz w:val="18"/>
          <w:szCs w:val="18"/>
          <w:lang w:val="en-US"/>
          <w:rPrChange w:id="94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, </w:t>
      </w:r>
      <w:r w:rsidRPr="00B01CF4">
        <w:rPr>
          <w:rFonts w:ascii="Sylfaen" w:hAnsi="Sylfaen" w:cs="Sylfaen"/>
          <w:sz w:val="18"/>
          <w:szCs w:val="18"/>
        </w:rPr>
        <w:t>ქ</w:t>
      </w:r>
      <w:r w:rsidRPr="00842DD4">
        <w:rPr>
          <w:rFonts w:ascii="Arial" w:hAnsi="Arial" w:cs="Arial"/>
          <w:sz w:val="18"/>
          <w:szCs w:val="18"/>
          <w:lang w:val="en-US"/>
          <w:rPrChange w:id="95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. </w:t>
      </w:r>
      <w:proofErr w:type="spellStart"/>
      <w:r w:rsidRPr="00B01CF4">
        <w:rPr>
          <w:rFonts w:ascii="Sylfaen" w:hAnsi="Sylfaen" w:cs="Sylfaen"/>
          <w:sz w:val="18"/>
          <w:szCs w:val="18"/>
        </w:rPr>
        <w:t>თბილისი</w:t>
      </w:r>
      <w:proofErr w:type="spellEnd"/>
      <w:r w:rsidRPr="00842DD4">
        <w:rPr>
          <w:rFonts w:ascii="Arial" w:hAnsi="Arial" w:cs="Arial"/>
          <w:sz w:val="18"/>
          <w:szCs w:val="18"/>
          <w:lang w:val="en-US"/>
          <w:rPrChange w:id="96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, </w:t>
      </w:r>
      <w:proofErr w:type="spellStart"/>
      <w:r w:rsidRPr="00B01CF4">
        <w:rPr>
          <w:rFonts w:ascii="Sylfaen" w:hAnsi="Sylfaen" w:cs="Sylfaen"/>
          <w:sz w:val="18"/>
          <w:szCs w:val="18"/>
        </w:rPr>
        <w:t>ისნის</w:t>
      </w:r>
      <w:proofErr w:type="spellEnd"/>
      <w:r w:rsidRPr="00842DD4">
        <w:rPr>
          <w:rFonts w:ascii="Arial" w:hAnsi="Arial" w:cs="Arial"/>
          <w:sz w:val="18"/>
          <w:szCs w:val="18"/>
          <w:lang w:val="en-US"/>
          <w:rPrChange w:id="97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 </w:t>
      </w:r>
      <w:proofErr w:type="spellStart"/>
      <w:r w:rsidRPr="00B01CF4">
        <w:rPr>
          <w:rFonts w:ascii="Sylfaen" w:hAnsi="Sylfaen" w:cs="Sylfaen"/>
          <w:sz w:val="18"/>
          <w:szCs w:val="18"/>
        </w:rPr>
        <w:t>რაიონი</w:t>
      </w:r>
      <w:proofErr w:type="spellEnd"/>
      <w:r w:rsidRPr="00842DD4">
        <w:rPr>
          <w:rFonts w:ascii="Arial" w:hAnsi="Arial" w:cs="Arial"/>
          <w:sz w:val="18"/>
          <w:szCs w:val="18"/>
          <w:lang w:val="en-US"/>
          <w:rPrChange w:id="98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, </w:t>
      </w:r>
      <w:proofErr w:type="spellStart"/>
      <w:r w:rsidRPr="00B01CF4">
        <w:rPr>
          <w:rFonts w:ascii="Sylfaen" w:hAnsi="Sylfaen" w:cs="Sylfaen"/>
          <w:sz w:val="18"/>
          <w:szCs w:val="18"/>
        </w:rPr>
        <w:t>იალბუზის</w:t>
      </w:r>
      <w:proofErr w:type="spellEnd"/>
      <w:r w:rsidRPr="00842DD4">
        <w:rPr>
          <w:rFonts w:ascii="Arial" w:hAnsi="Arial" w:cs="Arial"/>
          <w:sz w:val="18"/>
          <w:szCs w:val="18"/>
          <w:lang w:val="en-US"/>
          <w:rPrChange w:id="99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 </w:t>
      </w:r>
      <w:r w:rsidRPr="00B01CF4">
        <w:rPr>
          <w:rFonts w:ascii="Sylfaen" w:hAnsi="Sylfaen" w:cs="Sylfaen"/>
          <w:sz w:val="18"/>
          <w:szCs w:val="18"/>
        </w:rPr>
        <w:t>ქ</w:t>
      </w:r>
      <w:r w:rsidRPr="00842DD4">
        <w:rPr>
          <w:rFonts w:ascii="Arial" w:hAnsi="Arial" w:cs="Arial"/>
          <w:sz w:val="18"/>
          <w:szCs w:val="18"/>
          <w:lang w:val="en-US"/>
          <w:rPrChange w:id="100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., N 14, </w:t>
      </w:r>
      <w:proofErr w:type="spellStart"/>
      <w:r w:rsidRPr="00B01CF4">
        <w:rPr>
          <w:rFonts w:ascii="Sylfaen" w:hAnsi="Sylfaen" w:cs="Sylfaen"/>
          <w:sz w:val="18"/>
          <w:szCs w:val="18"/>
        </w:rPr>
        <w:t>მიმდებარედ</w:t>
      </w:r>
      <w:proofErr w:type="spellEnd"/>
      <w:r w:rsidRPr="00842DD4">
        <w:rPr>
          <w:rFonts w:ascii="Arial" w:hAnsi="Arial" w:cs="Arial"/>
          <w:sz w:val="18"/>
          <w:szCs w:val="18"/>
          <w:lang w:val="en-US"/>
          <w:rPrChange w:id="101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, </w:t>
      </w:r>
      <w:proofErr w:type="spellStart"/>
      <w:r w:rsidRPr="00B01CF4">
        <w:rPr>
          <w:rFonts w:ascii="Sylfaen" w:hAnsi="Sylfaen" w:cs="Sylfaen"/>
          <w:sz w:val="18"/>
          <w:szCs w:val="18"/>
        </w:rPr>
        <w:t>ნაკვეთი</w:t>
      </w:r>
      <w:proofErr w:type="spellEnd"/>
      <w:r w:rsidRPr="00842DD4">
        <w:rPr>
          <w:rFonts w:ascii="Arial" w:hAnsi="Arial" w:cs="Arial"/>
          <w:sz w:val="18"/>
          <w:szCs w:val="18"/>
          <w:lang w:val="en-US"/>
          <w:rPrChange w:id="102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 43/018, 300 </w:t>
      </w:r>
      <w:proofErr w:type="spellStart"/>
      <w:r w:rsidRPr="00B01CF4">
        <w:rPr>
          <w:rFonts w:ascii="Sylfaen" w:hAnsi="Sylfaen" w:cs="Sylfaen"/>
          <w:sz w:val="18"/>
          <w:szCs w:val="18"/>
        </w:rPr>
        <w:t>არაგველის</w:t>
      </w:r>
      <w:proofErr w:type="spellEnd"/>
      <w:r w:rsidRPr="00842DD4">
        <w:rPr>
          <w:rFonts w:ascii="Arial" w:hAnsi="Arial" w:cs="Arial"/>
          <w:sz w:val="18"/>
          <w:szCs w:val="18"/>
          <w:lang w:val="en-US"/>
          <w:rPrChange w:id="103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 </w:t>
      </w:r>
      <w:r w:rsidRPr="00B01CF4">
        <w:rPr>
          <w:rFonts w:ascii="Sylfaen" w:hAnsi="Sylfaen" w:cs="Sylfaen"/>
          <w:sz w:val="18"/>
          <w:szCs w:val="18"/>
        </w:rPr>
        <w:t>ქ</w:t>
      </w:r>
      <w:r w:rsidRPr="00842DD4">
        <w:rPr>
          <w:rFonts w:ascii="Arial" w:hAnsi="Arial" w:cs="Arial"/>
          <w:sz w:val="18"/>
          <w:szCs w:val="18"/>
          <w:lang w:val="en-US"/>
          <w:rPrChange w:id="104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>., N 24 </w:t>
      </w:r>
    </w:p>
    <w:p w14:paraId="5BA746FA" w14:textId="77777777" w:rsidR="000A37C3" w:rsidRPr="00842DD4" w:rsidRDefault="000A37C3" w:rsidP="00E6316B">
      <w:pPr>
        <w:jc w:val="both"/>
        <w:rPr>
          <w:rFonts w:ascii="Arial" w:hAnsi="Arial" w:cs="Arial"/>
          <w:sz w:val="18"/>
          <w:szCs w:val="18"/>
          <w:lang w:val="en-US"/>
          <w:rPrChange w:id="105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</w:pPr>
    </w:p>
    <w:p w14:paraId="3AB81558" w14:textId="30BF3940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ანგარიშის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მენეჯერი</w:t>
      </w:r>
      <w:r w:rsidR="00E6316B" w:rsidRPr="00B01CF4">
        <w:rPr>
          <w:rFonts w:ascii="Arial" w:hAnsi="Arial" w:cs="Arial"/>
          <w:sz w:val="18"/>
          <w:szCs w:val="18"/>
          <w:lang w:val="en-US"/>
        </w:rPr>
        <w:t>:</w:t>
      </w:r>
    </w:p>
    <w:p w14:paraId="4317A962" w14:textId="77777777" w:rsidR="00E6316B" w:rsidRPr="00B01CF4" w:rsidRDefault="00E6316B" w:rsidP="00E6316B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1D293A4" w14:textId="77777777" w:rsidR="000A37C3" w:rsidRPr="00842DD4" w:rsidRDefault="000A37C3" w:rsidP="00E6316B">
      <w:pPr>
        <w:jc w:val="both"/>
        <w:rPr>
          <w:rFonts w:ascii="Arial" w:hAnsi="Arial" w:cs="Arial"/>
          <w:sz w:val="18"/>
          <w:szCs w:val="18"/>
          <w:lang w:val="en-US"/>
          <w:rPrChange w:id="106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</w:pPr>
      <w:proofErr w:type="spellStart"/>
      <w:r w:rsidRPr="00B01CF4">
        <w:rPr>
          <w:rFonts w:ascii="Sylfaen" w:hAnsi="Sylfaen" w:cs="Sylfaen"/>
          <w:sz w:val="18"/>
          <w:szCs w:val="18"/>
        </w:rPr>
        <w:t>მეჰრიბან</w:t>
      </w:r>
      <w:proofErr w:type="spellEnd"/>
      <w:r w:rsidRPr="00842DD4">
        <w:rPr>
          <w:rFonts w:ascii="Arial" w:hAnsi="Arial" w:cs="Arial"/>
          <w:sz w:val="18"/>
          <w:szCs w:val="18"/>
          <w:lang w:val="en-US"/>
          <w:rPrChange w:id="107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 </w:t>
      </w:r>
      <w:proofErr w:type="spellStart"/>
      <w:r w:rsidRPr="00B01CF4">
        <w:rPr>
          <w:rFonts w:ascii="Sylfaen" w:hAnsi="Sylfaen" w:cs="Sylfaen"/>
          <w:sz w:val="18"/>
          <w:szCs w:val="18"/>
        </w:rPr>
        <w:t>მამმადოვა</w:t>
      </w:r>
      <w:proofErr w:type="spellEnd"/>
    </w:p>
    <w:p w14:paraId="48BBA07A" w14:textId="79F2720B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აღმასრულებელი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დირექტორი</w:t>
      </w:r>
    </w:p>
    <w:p w14:paraId="077EFFBF" w14:textId="77777777" w:rsidR="000A37C3" w:rsidRPr="00B01CF4" w:rsidRDefault="00E6316B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Arial" w:hAnsi="Arial" w:cs="Arial"/>
          <w:sz w:val="18"/>
          <w:szCs w:val="18"/>
          <w:lang w:val="ka-GE"/>
        </w:rPr>
        <w:t>2</w:t>
      </w:r>
      <w:r w:rsidRPr="00842DD4">
        <w:rPr>
          <w:rFonts w:ascii="Arial" w:hAnsi="Arial" w:cs="Arial"/>
          <w:sz w:val="18"/>
          <w:szCs w:val="18"/>
          <w:lang w:val="en-US"/>
          <w:rPrChange w:id="108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>3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წლიანი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სფეროში</w:t>
      </w:r>
    </w:p>
    <w:p w14:paraId="17D00EB0" w14:textId="5F1E92A5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მეილი</w:t>
      </w:r>
      <w:r w:rsidR="00E6316B" w:rsidRPr="00B01CF4">
        <w:rPr>
          <w:rFonts w:ascii="Arial" w:hAnsi="Arial" w:cs="Arial"/>
          <w:sz w:val="18"/>
          <w:szCs w:val="18"/>
          <w:lang w:val="ka-GE"/>
        </w:rPr>
        <w:t>:</w:t>
      </w:r>
      <w:r w:rsidR="00E6316B" w:rsidRPr="00842DD4">
        <w:rPr>
          <w:rFonts w:ascii="Arial" w:hAnsi="Arial" w:cs="Arial"/>
          <w:sz w:val="18"/>
          <w:szCs w:val="18"/>
          <w:lang w:val="en-US"/>
          <w:rPrChange w:id="109" w:author="Raul Kurbanov" w:date="2023-06-28T13:52:00Z">
            <w:rPr>
              <w:rFonts w:ascii="Arial" w:hAnsi="Arial" w:cs="Arial"/>
              <w:sz w:val="18"/>
              <w:szCs w:val="18"/>
            </w:rPr>
          </w:rPrChange>
        </w:rPr>
        <w:t xml:space="preserve"> ceogeorgia@zamanbroker.com</w:t>
      </w:r>
    </w:p>
    <w:p w14:paraId="02EBA388" w14:textId="541C52DF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color w:val="000000"/>
          <w:sz w:val="18"/>
          <w:szCs w:val="18"/>
          <w:lang w:val="ka-GE"/>
        </w:rPr>
        <w:t>ტელ</w:t>
      </w:r>
      <w:r w:rsidR="00E6316B" w:rsidRPr="00842DD4">
        <w:rPr>
          <w:rFonts w:ascii="Arial" w:hAnsi="Arial" w:cs="Arial"/>
          <w:color w:val="000000"/>
          <w:sz w:val="18"/>
          <w:szCs w:val="18"/>
          <w:lang w:val="en-US"/>
          <w:rPrChange w:id="110" w:author="Raul Kurbanov" w:date="2023-06-28T13:52:00Z">
            <w:rPr>
              <w:rFonts w:ascii="Arial" w:hAnsi="Arial" w:cs="Arial"/>
              <w:color w:val="000000"/>
              <w:sz w:val="18"/>
              <w:szCs w:val="18"/>
            </w:rPr>
          </w:rPrChange>
        </w:rPr>
        <w:t>: +995 511 16 48 31</w:t>
      </w:r>
    </w:p>
    <w:p w14:paraId="24ED3BD9" w14:textId="77777777" w:rsidR="00E6316B" w:rsidRPr="00B01CF4" w:rsidRDefault="00E6316B" w:rsidP="00E6316B">
      <w:pPr>
        <w:jc w:val="both"/>
        <w:rPr>
          <w:rFonts w:ascii="Arial" w:hAnsi="Arial" w:cs="Arial"/>
          <w:sz w:val="18"/>
          <w:szCs w:val="18"/>
          <w:lang w:val="ka-GE"/>
        </w:rPr>
      </w:pPr>
    </w:p>
    <w:p w14:paraId="3C1DCA74" w14:textId="6B230613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აღმასრულებელი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მენეჯერი</w:t>
      </w:r>
      <w:r w:rsidR="00E6316B" w:rsidRPr="00B01CF4">
        <w:rPr>
          <w:rFonts w:ascii="Arial" w:hAnsi="Arial" w:cs="Arial"/>
          <w:sz w:val="18"/>
          <w:szCs w:val="18"/>
          <w:lang w:val="ka-GE"/>
        </w:rPr>
        <w:t>:</w:t>
      </w:r>
    </w:p>
    <w:p w14:paraId="5DEC8DB8" w14:textId="77777777" w:rsidR="00E6316B" w:rsidRPr="00B01CF4" w:rsidRDefault="00E6316B" w:rsidP="00E6316B">
      <w:pPr>
        <w:jc w:val="both"/>
        <w:rPr>
          <w:rFonts w:ascii="Arial" w:hAnsi="Arial" w:cs="Arial"/>
          <w:sz w:val="18"/>
          <w:szCs w:val="18"/>
          <w:lang w:val="ka-GE"/>
        </w:rPr>
      </w:pPr>
    </w:p>
    <w:p w14:paraId="5705B3EB" w14:textId="08F4BBB4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ანა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მაისაია</w:t>
      </w:r>
    </w:p>
    <w:p w14:paraId="10D423AD" w14:textId="2128C73F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ბი</w:t>
      </w:r>
      <w:del w:id="111" w:author="Raul Kurbanov" w:date="2023-06-28T13:52:00Z">
        <w:r w:rsidRPr="00B01CF4" w:rsidDel="00842DD4">
          <w:rPr>
            <w:rFonts w:ascii="Sylfaen" w:hAnsi="Sylfaen" w:cs="Sylfaen"/>
            <w:sz w:val="18"/>
            <w:szCs w:val="18"/>
            <w:lang w:val="ka-GE"/>
          </w:rPr>
          <w:delText>ს</w:delText>
        </w:r>
      </w:del>
      <w:ins w:id="112" w:author="Raul Kurbanov" w:date="2023-06-28T13:52:00Z">
        <w:r w:rsidR="00842DD4">
          <w:rPr>
            <w:rFonts w:ascii="Sylfaen" w:hAnsi="Sylfaen" w:cs="Sylfaen"/>
            <w:sz w:val="18"/>
            <w:szCs w:val="18"/>
            <w:lang w:val="ka-GE"/>
          </w:rPr>
          <w:t>ზ</w:t>
        </w:r>
      </w:ins>
      <w:r w:rsidRPr="00B01CF4">
        <w:rPr>
          <w:rFonts w:ascii="Sylfaen" w:hAnsi="Sylfaen" w:cs="Sylfaen"/>
          <w:sz w:val="18"/>
          <w:szCs w:val="18"/>
          <w:lang w:val="ka-GE"/>
        </w:rPr>
        <w:t>ნესის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განვითრების</w:t>
      </w:r>
      <w:r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Pr="00B01CF4">
        <w:rPr>
          <w:rFonts w:ascii="Sylfaen" w:hAnsi="Sylfaen" w:cs="Sylfaen"/>
          <w:sz w:val="18"/>
          <w:szCs w:val="18"/>
          <w:lang w:val="ka-GE"/>
        </w:rPr>
        <w:t>მენეჯერი</w:t>
      </w:r>
    </w:p>
    <w:p w14:paraId="35696D81" w14:textId="6B821710" w:rsidR="00E6316B" w:rsidRPr="00B01CF4" w:rsidRDefault="00870942" w:rsidP="00E6316B">
      <w:pPr>
        <w:jc w:val="both"/>
        <w:rPr>
          <w:rFonts w:ascii="Arial" w:hAnsi="Arial" w:cs="Arial"/>
          <w:sz w:val="18"/>
          <w:szCs w:val="18"/>
          <w:lang w:val="ka-GE"/>
        </w:rPr>
      </w:pPr>
      <w:r w:rsidRPr="00B01CF4">
        <w:rPr>
          <w:rFonts w:ascii="Arial" w:hAnsi="Arial" w:cs="Arial"/>
          <w:sz w:val="18"/>
          <w:szCs w:val="18"/>
        </w:rPr>
        <w:t xml:space="preserve">8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წლიანი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საერთაშორისო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სადაზღვევო</w:t>
      </w:r>
      <w:r w:rsidR="000A37C3" w:rsidRPr="00B01CF4">
        <w:rPr>
          <w:rFonts w:ascii="Arial" w:hAnsi="Arial" w:cs="Arial"/>
          <w:sz w:val="18"/>
          <w:szCs w:val="18"/>
          <w:lang w:val="ka-GE"/>
        </w:rPr>
        <w:t xml:space="preserve"> </w:t>
      </w:r>
      <w:r w:rsidR="000A37C3" w:rsidRPr="00B01CF4">
        <w:rPr>
          <w:rFonts w:ascii="Sylfaen" w:hAnsi="Sylfaen" w:cs="Sylfaen"/>
          <w:sz w:val="18"/>
          <w:szCs w:val="18"/>
          <w:lang w:val="ka-GE"/>
        </w:rPr>
        <w:t>სფეროში</w:t>
      </w:r>
    </w:p>
    <w:p w14:paraId="289AB68C" w14:textId="12D065F3" w:rsidR="00E6316B" w:rsidRPr="00B01CF4" w:rsidRDefault="000A37C3" w:rsidP="00E6316B">
      <w:pPr>
        <w:jc w:val="both"/>
        <w:rPr>
          <w:rFonts w:ascii="Arial" w:hAnsi="Arial" w:cs="Arial"/>
          <w:sz w:val="18"/>
          <w:szCs w:val="18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მეილი</w:t>
      </w:r>
      <w:r w:rsidR="00E6316B" w:rsidRPr="00B01CF4">
        <w:rPr>
          <w:rFonts w:ascii="Arial" w:hAnsi="Arial" w:cs="Arial"/>
          <w:sz w:val="18"/>
          <w:szCs w:val="18"/>
          <w:lang w:val="ka-GE"/>
        </w:rPr>
        <w:t xml:space="preserve">: </w:t>
      </w:r>
      <w:hyperlink r:id="rId8" w:history="1">
        <w:r w:rsidR="00870942" w:rsidRPr="00B01CF4">
          <w:rPr>
            <w:rStyle w:val="Hyperlink"/>
            <w:rFonts w:ascii="Arial" w:hAnsi="Arial" w:cs="Arial"/>
            <w:sz w:val="18"/>
            <w:szCs w:val="18"/>
          </w:rPr>
          <w:t>ana@zamanbroker.com</w:t>
        </w:r>
      </w:hyperlink>
    </w:p>
    <w:p w14:paraId="4F37AEC9" w14:textId="58102CB0" w:rsidR="00870942" w:rsidRPr="00B01CF4" w:rsidRDefault="000A37C3" w:rsidP="00E6316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01CF4">
        <w:rPr>
          <w:rFonts w:ascii="Sylfaen" w:hAnsi="Sylfaen" w:cs="Sylfaen"/>
          <w:sz w:val="18"/>
          <w:szCs w:val="18"/>
          <w:lang w:val="ka-GE"/>
        </w:rPr>
        <w:t>ტელ</w:t>
      </w:r>
      <w:r w:rsidR="00870942" w:rsidRPr="00B01CF4">
        <w:rPr>
          <w:rFonts w:ascii="Arial" w:hAnsi="Arial" w:cs="Arial"/>
          <w:sz w:val="18"/>
          <w:szCs w:val="18"/>
        </w:rPr>
        <w:t>: +995 577 00 00 96</w:t>
      </w:r>
    </w:p>
    <w:p w14:paraId="374F2B20" w14:textId="77777777" w:rsidR="00E6316B" w:rsidRPr="00B01CF4" w:rsidRDefault="00E6316B" w:rsidP="003F67DF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E6316B" w:rsidRPr="00B01CF4" w:rsidSect="00855E35">
      <w:headerReference w:type="default" r:id="rId9"/>
      <w:footerReference w:type="default" r:id="rId10"/>
      <w:pgSz w:w="11900" w:h="16840"/>
      <w:pgMar w:top="1134" w:right="1127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123A" w14:textId="77777777" w:rsidR="002F4349" w:rsidRDefault="002F4349" w:rsidP="00D64900">
      <w:r>
        <w:separator/>
      </w:r>
    </w:p>
  </w:endnote>
  <w:endnote w:type="continuationSeparator" w:id="0">
    <w:p w14:paraId="469E1743" w14:textId="77777777" w:rsidR="002F4349" w:rsidRDefault="002F4349" w:rsidP="00D6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Lati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5941" w14:textId="7C7FE3AA" w:rsidR="00721834" w:rsidRDefault="00721834" w:rsidP="00F92A7B">
    <w:pPr>
      <w:pStyle w:val="Footer"/>
      <w:tabs>
        <w:tab w:val="clear" w:pos="4677"/>
        <w:tab w:val="clear" w:pos="9355"/>
      </w:tabs>
      <w:ind w:left="-1701"/>
      <w:jc w:val="center"/>
    </w:pPr>
    <w:r>
      <w:rPr>
        <w:noProof/>
        <w:lang w:val="en-US" w:eastAsia="en-US"/>
      </w:rPr>
      <w:drawing>
        <wp:inline distT="0" distB="0" distL="0" distR="0" wp14:anchorId="429C72A1" wp14:editId="64238576">
          <wp:extent cx="8091930" cy="51898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605" cy="5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BD01" w14:textId="77777777" w:rsidR="002F4349" w:rsidRDefault="002F4349" w:rsidP="00D64900">
      <w:r>
        <w:separator/>
      </w:r>
    </w:p>
  </w:footnote>
  <w:footnote w:type="continuationSeparator" w:id="0">
    <w:p w14:paraId="5BDB290C" w14:textId="77777777" w:rsidR="002F4349" w:rsidRDefault="002F4349" w:rsidP="00D6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0AC0" w14:textId="77777777" w:rsidR="00721834" w:rsidRDefault="00721834" w:rsidP="00D64900">
    <w:pPr>
      <w:pStyle w:val="Header"/>
      <w:ind w:hanging="1701"/>
    </w:pPr>
    <w:r>
      <w:rPr>
        <w:noProof/>
        <w:lang w:val="en-US" w:eastAsia="en-US"/>
      </w:rPr>
      <w:drawing>
        <wp:inline distT="0" distB="0" distL="0" distR="0" wp14:anchorId="4A873064" wp14:editId="3F58390E">
          <wp:extent cx="7566586" cy="1360714"/>
          <wp:effectExtent l="0" t="0" r="3175" b="0"/>
          <wp:docPr id="1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45" cy="1373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55BAB" w14:textId="77777777" w:rsidR="00721834" w:rsidRDefault="00721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60"/>
    <w:multiLevelType w:val="multilevel"/>
    <w:tmpl w:val="C1E4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F81F1A"/>
    <w:multiLevelType w:val="multilevel"/>
    <w:tmpl w:val="B3C4D8B2"/>
    <w:styleLink w:val="Aon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715215B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ul Kurbanov">
    <w15:presenceInfo w15:providerId="AD" w15:userId="S-1-5-21-3478658396-3581932608-1238417715-2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00"/>
    <w:rsid w:val="000028B0"/>
    <w:rsid w:val="00006C29"/>
    <w:rsid w:val="0001240C"/>
    <w:rsid w:val="000224EF"/>
    <w:rsid w:val="00024C4A"/>
    <w:rsid w:val="000272CC"/>
    <w:rsid w:val="00062BB1"/>
    <w:rsid w:val="00067608"/>
    <w:rsid w:val="000709C3"/>
    <w:rsid w:val="000769D9"/>
    <w:rsid w:val="000805C0"/>
    <w:rsid w:val="00081677"/>
    <w:rsid w:val="00086087"/>
    <w:rsid w:val="000A37C3"/>
    <w:rsid w:val="000A606D"/>
    <w:rsid w:val="000B0955"/>
    <w:rsid w:val="000B2A02"/>
    <w:rsid w:val="000B3B30"/>
    <w:rsid w:val="000B69B5"/>
    <w:rsid w:val="000C2DF0"/>
    <w:rsid w:val="000C35AD"/>
    <w:rsid w:val="000D11E7"/>
    <w:rsid w:val="000D181A"/>
    <w:rsid w:val="000F0742"/>
    <w:rsid w:val="000F26CF"/>
    <w:rsid w:val="000F279C"/>
    <w:rsid w:val="000F3128"/>
    <w:rsid w:val="0010184D"/>
    <w:rsid w:val="00114491"/>
    <w:rsid w:val="0012106A"/>
    <w:rsid w:val="00123022"/>
    <w:rsid w:val="0012319B"/>
    <w:rsid w:val="00126B24"/>
    <w:rsid w:val="00126FA2"/>
    <w:rsid w:val="0012799D"/>
    <w:rsid w:val="0013446B"/>
    <w:rsid w:val="00134505"/>
    <w:rsid w:val="00134D3B"/>
    <w:rsid w:val="00134E74"/>
    <w:rsid w:val="00135E4A"/>
    <w:rsid w:val="001367F3"/>
    <w:rsid w:val="00140CBF"/>
    <w:rsid w:val="001455A4"/>
    <w:rsid w:val="00145A62"/>
    <w:rsid w:val="00146AB6"/>
    <w:rsid w:val="00165E92"/>
    <w:rsid w:val="00170A61"/>
    <w:rsid w:val="0017276E"/>
    <w:rsid w:val="00175905"/>
    <w:rsid w:val="00180894"/>
    <w:rsid w:val="00185C7E"/>
    <w:rsid w:val="00194723"/>
    <w:rsid w:val="001B2438"/>
    <w:rsid w:val="001B325C"/>
    <w:rsid w:val="001C33F6"/>
    <w:rsid w:val="001C3656"/>
    <w:rsid w:val="001D3824"/>
    <w:rsid w:val="001D4FE5"/>
    <w:rsid w:val="001E278B"/>
    <w:rsid w:val="001E5C27"/>
    <w:rsid w:val="001E6774"/>
    <w:rsid w:val="001F3524"/>
    <w:rsid w:val="002006A0"/>
    <w:rsid w:val="00210419"/>
    <w:rsid w:val="0021302B"/>
    <w:rsid w:val="0023033E"/>
    <w:rsid w:val="002327B3"/>
    <w:rsid w:val="00242003"/>
    <w:rsid w:val="0024307C"/>
    <w:rsid w:val="002504AF"/>
    <w:rsid w:val="00251A04"/>
    <w:rsid w:val="002531A7"/>
    <w:rsid w:val="00255C8B"/>
    <w:rsid w:val="00255FD1"/>
    <w:rsid w:val="00257960"/>
    <w:rsid w:val="002609A8"/>
    <w:rsid w:val="002646DF"/>
    <w:rsid w:val="0026526C"/>
    <w:rsid w:val="00270B00"/>
    <w:rsid w:val="00272CBE"/>
    <w:rsid w:val="002764D5"/>
    <w:rsid w:val="00291C48"/>
    <w:rsid w:val="002A2ECB"/>
    <w:rsid w:val="002A7273"/>
    <w:rsid w:val="002B0837"/>
    <w:rsid w:val="002B1973"/>
    <w:rsid w:val="002B5D5F"/>
    <w:rsid w:val="002C2658"/>
    <w:rsid w:val="002C3A8D"/>
    <w:rsid w:val="002D7E50"/>
    <w:rsid w:val="002E15B6"/>
    <w:rsid w:val="002F4349"/>
    <w:rsid w:val="002F4C2B"/>
    <w:rsid w:val="002F5B71"/>
    <w:rsid w:val="002F69BC"/>
    <w:rsid w:val="00304D5B"/>
    <w:rsid w:val="00307494"/>
    <w:rsid w:val="00307F08"/>
    <w:rsid w:val="00311A6B"/>
    <w:rsid w:val="003235A4"/>
    <w:rsid w:val="00324961"/>
    <w:rsid w:val="00324D56"/>
    <w:rsid w:val="00334A74"/>
    <w:rsid w:val="003408FD"/>
    <w:rsid w:val="00341D27"/>
    <w:rsid w:val="00347A9E"/>
    <w:rsid w:val="00350C40"/>
    <w:rsid w:val="003548D7"/>
    <w:rsid w:val="0036053C"/>
    <w:rsid w:val="003608D6"/>
    <w:rsid w:val="003744BB"/>
    <w:rsid w:val="00375A66"/>
    <w:rsid w:val="003772DC"/>
    <w:rsid w:val="003876FA"/>
    <w:rsid w:val="003907C7"/>
    <w:rsid w:val="00393ADD"/>
    <w:rsid w:val="003A4B1C"/>
    <w:rsid w:val="003A5751"/>
    <w:rsid w:val="003B1F29"/>
    <w:rsid w:val="003B1F36"/>
    <w:rsid w:val="003B3C06"/>
    <w:rsid w:val="003C0B17"/>
    <w:rsid w:val="003C43F5"/>
    <w:rsid w:val="003C7F49"/>
    <w:rsid w:val="003D1408"/>
    <w:rsid w:val="003D2915"/>
    <w:rsid w:val="003D7B02"/>
    <w:rsid w:val="003E0943"/>
    <w:rsid w:val="003F67DF"/>
    <w:rsid w:val="004033C0"/>
    <w:rsid w:val="0040429E"/>
    <w:rsid w:val="0040780D"/>
    <w:rsid w:val="00407BC9"/>
    <w:rsid w:val="00421770"/>
    <w:rsid w:val="00423EFE"/>
    <w:rsid w:val="004279A8"/>
    <w:rsid w:val="004316CA"/>
    <w:rsid w:val="00433682"/>
    <w:rsid w:val="00434A94"/>
    <w:rsid w:val="004403D4"/>
    <w:rsid w:val="00441BBF"/>
    <w:rsid w:val="00451563"/>
    <w:rsid w:val="004567B4"/>
    <w:rsid w:val="00460FF7"/>
    <w:rsid w:val="00467309"/>
    <w:rsid w:val="00472535"/>
    <w:rsid w:val="004845EE"/>
    <w:rsid w:val="00484B41"/>
    <w:rsid w:val="00496137"/>
    <w:rsid w:val="00497A48"/>
    <w:rsid w:val="004B219E"/>
    <w:rsid w:val="004B4AEB"/>
    <w:rsid w:val="004B547D"/>
    <w:rsid w:val="004C5A04"/>
    <w:rsid w:val="004D4F8E"/>
    <w:rsid w:val="004D5FAE"/>
    <w:rsid w:val="004E02C2"/>
    <w:rsid w:val="004E4FCD"/>
    <w:rsid w:val="004E5180"/>
    <w:rsid w:val="004E6A44"/>
    <w:rsid w:val="004F3403"/>
    <w:rsid w:val="004F374D"/>
    <w:rsid w:val="004F4F98"/>
    <w:rsid w:val="0050608B"/>
    <w:rsid w:val="00510465"/>
    <w:rsid w:val="0051064D"/>
    <w:rsid w:val="00513C62"/>
    <w:rsid w:val="0051695C"/>
    <w:rsid w:val="00516D34"/>
    <w:rsid w:val="00517D5B"/>
    <w:rsid w:val="00527EC6"/>
    <w:rsid w:val="005323C4"/>
    <w:rsid w:val="00535CA2"/>
    <w:rsid w:val="005366DF"/>
    <w:rsid w:val="0054324F"/>
    <w:rsid w:val="00543694"/>
    <w:rsid w:val="00543FDD"/>
    <w:rsid w:val="005560C1"/>
    <w:rsid w:val="005610AB"/>
    <w:rsid w:val="00562855"/>
    <w:rsid w:val="00563163"/>
    <w:rsid w:val="005670E7"/>
    <w:rsid w:val="00567D9F"/>
    <w:rsid w:val="00577188"/>
    <w:rsid w:val="00581C04"/>
    <w:rsid w:val="00591142"/>
    <w:rsid w:val="0059429E"/>
    <w:rsid w:val="005A5B1E"/>
    <w:rsid w:val="005B1AC4"/>
    <w:rsid w:val="005C20FE"/>
    <w:rsid w:val="005C42AD"/>
    <w:rsid w:val="005D51B6"/>
    <w:rsid w:val="005D57EB"/>
    <w:rsid w:val="005E0D70"/>
    <w:rsid w:val="005E4C87"/>
    <w:rsid w:val="005E6DC4"/>
    <w:rsid w:val="005F1107"/>
    <w:rsid w:val="005F5B21"/>
    <w:rsid w:val="00603707"/>
    <w:rsid w:val="006068B9"/>
    <w:rsid w:val="00612A35"/>
    <w:rsid w:val="00613378"/>
    <w:rsid w:val="00614685"/>
    <w:rsid w:val="006152D3"/>
    <w:rsid w:val="00615ED6"/>
    <w:rsid w:val="00617002"/>
    <w:rsid w:val="00624729"/>
    <w:rsid w:val="00624E35"/>
    <w:rsid w:val="006267C7"/>
    <w:rsid w:val="006316C0"/>
    <w:rsid w:val="00632C47"/>
    <w:rsid w:val="006505AD"/>
    <w:rsid w:val="00650B1C"/>
    <w:rsid w:val="00652F23"/>
    <w:rsid w:val="00653944"/>
    <w:rsid w:val="006560F0"/>
    <w:rsid w:val="00660092"/>
    <w:rsid w:val="00660F33"/>
    <w:rsid w:val="006633D4"/>
    <w:rsid w:val="00677038"/>
    <w:rsid w:val="00677F78"/>
    <w:rsid w:val="00682488"/>
    <w:rsid w:val="00683462"/>
    <w:rsid w:val="00685186"/>
    <w:rsid w:val="0069003B"/>
    <w:rsid w:val="0069155F"/>
    <w:rsid w:val="0069179C"/>
    <w:rsid w:val="00694854"/>
    <w:rsid w:val="006A1B3C"/>
    <w:rsid w:val="006A3ADF"/>
    <w:rsid w:val="006A3DD5"/>
    <w:rsid w:val="006A7517"/>
    <w:rsid w:val="006A7B78"/>
    <w:rsid w:val="006B2340"/>
    <w:rsid w:val="006B66D5"/>
    <w:rsid w:val="006B77DC"/>
    <w:rsid w:val="006C3251"/>
    <w:rsid w:val="006C4F68"/>
    <w:rsid w:val="006D5EFE"/>
    <w:rsid w:val="006E0D79"/>
    <w:rsid w:val="006E4651"/>
    <w:rsid w:val="006E4FEA"/>
    <w:rsid w:val="006E7E4E"/>
    <w:rsid w:val="0070219B"/>
    <w:rsid w:val="00710F8E"/>
    <w:rsid w:val="00711FD3"/>
    <w:rsid w:val="00712864"/>
    <w:rsid w:val="00721834"/>
    <w:rsid w:val="0072576B"/>
    <w:rsid w:val="00727874"/>
    <w:rsid w:val="007302F3"/>
    <w:rsid w:val="00730B27"/>
    <w:rsid w:val="007313FF"/>
    <w:rsid w:val="007365C3"/>
    <w:rsid w:val="00736BFE"/>
    <w:rsid w:val="007402E4"/>
    <w:rsid w:val="0074465D"/>
    <w:rsid w:val="0074712F"/>
    <w:rsid w:val="0075184A"/>
    <w:rsid w:val="0075427F"/>
    <w:rsid w:val="0077154A"/>
    <w:rsid w:val="007770C5"/>
    <w:rsid w:val="00781DD7"/>
    <w:rsid w:val="00782080"/>
    <w:rsid w:val="00794158"/>
    <w:rsid w:val="00794DEB"/>
    <w:rsid w:val="007977D1"/>
    <w:rsid w:val="00797A91"/>
    <w:rsid w:val="007A378A"/>
    <w:rsid w:val="007A74E0"/>
    <w:rsid w:val="007B301E"/>
    <w:rsid w:val="007C07DB"/>
    <w:rsid w:val="007C08D1"/>
    <w:rsid w:val="007D14DF"/>
    <w:rsid w:val="007D1908"/>
    <w:rsid w:val="007D55C1"/>
    <w:rsid w:val="007E43D6"/>
    <w:rsid w:val="007E44A9"/>
    <w:rsid w:val="007E46C8"/>
    <w:rsid w:val="007F7F9D"/>
    <w:rsid w:val="00805373"/>
    <w:rsid w:val="0081377C"/>
    <w:rsid w:val="00815D5B"/>
    <w:rsid w:val="00824DF5"/>
    <w:rsid w:val="00827161"/>
    <w:rsid w:val="00831FC0"/>
    <w:rsid w:val="00842DD4"/>
    <w:rsid w:val="0084422D"/>
    <w:rsid w:val="00854CAC"/>
    <w:rsid w:val="00855E35"/>
    <w:rsid w:val="0086096E"/>
    <w:rsid w:val="00863AA3"/>
    <w:rsid w:val="008669BE"/>
    <w:rsid w:val="00870942"/>
    <w:rsid w:val="0088474B"/>
    <w:rsid w:val="00891232"/>
    <w:rsid w:val="008925D7"/>
    <w:rsid w:val="008A1EBB"/>
    <w:rsid w:val="008A38A6"/>
    <w:rsid w:val="008A4B3A"/>
    <w:rsid w:val="008B03F7"/>
    <w:rsid w:val="008B51EE"/>
    <w:rsid w:val="008B5577"/>
    <w:rsid w:val="008B74E0"/>
    <w:rsid w:val="008C1BE6"/>
    <w:rsid w:val="008C2FD1"/>
    <w:rsid w:val="008C4103"/>
    <w:rsid w:val="008C5F16"/>
    <w:rsid w:val="008D2316"/>
    <w:rsid w:val="008E6479"/>
    <w:rsid w:val="008F6E16"/>
    <w:rsid w:val="009068BA"/>
    <w:rsid w:val="00907F22"/>
    <w:rsid w:val="00914ABA"/>
    <w:rsid w:val="0092091A"/>
    <w:rsid w:val="00924F61"/>
    <w:rsid w:val="00925700"/>
    <w:rsid w:val="00925EA2"/>
    <w:rsid w:val="00943495"/>
    <w:rsid w:val="00946B03"/>
    <w:rsid w:val="00965192"/>
    <w:rsid w:val="009738D0"/>
    <w:rsid w:val="00973F14"/>
    <w:rsid w:val="00977EE9"/>
    <w:rsid w:val="00985384"/>
    <w:rsid w:val="00990A15"/>
    <w:rsid w:val="00993364"/>
    <w:rsid w:val="009951F2"/>
    <w:rsid w:val="00995F31"/>
    <w:rsid w:val="009960B7"/>
    <w:rsid w:val="009A00DF"/>
    <w:rsid w:val="009B0301"/>
    <w:rsid w:val="009B2DBD"/>
    <w:rsid w:val="009C4BA4"/>
    <w:rsid w:val="009C4FF0"/>
    <w:rsid w:val="009D130F"/>
    <w:rsid w:val="009D1AFA"/>
    <w:rsid w:val="009D2B13"/>
    <w:rsid w:val="009E2173"/>
    <w:rsid w:val="009E2333"/>
    <w:rsid w:val="009E4CEB"/>
    <w:rsid w:val="009E611C"/>
    <w:rsid w:val="009E7103"/>
    <w:rsid w:val="009E7744"/>
    <w:rsid w:val="009F2165"/>
    <w:rsid w:val="009F6138"/>
    <w:rsid w:val="009F7E6C"/>
    <w:rsid w:val="00A01F58"/>
    <w:rsid w:val="00A04D8D"/>
    <w:rsid w:val="00A05945"/>
    <w:rsid w:val="00A2083F"/>
    <w:rsid w:val="00A21E1D"/>
    <w:rsid w:val="00A22318"/>
    <w:rsid w:val="00A26908"/>
    <w:rsid w:val="00A2727C"/>
    <w:rsid w:val="00A30CF4"/>
    <w:rsid w:val="00A339B8"/>
    <w:rsid w:val="00A55900"/>
    <w:rsid w:val="00A63834"/>
    <w:rsid w:val="00A65D94"/>
    <w:rsid w:val="00A671EE"/>
    <w:rsid w:val="00A724D1"/>
    <w:rsid w:val="00A738CC"/>
    <w:rsid w:val="00A7573C"/>
    <w:rsid w:val="00A800EA"/>
    <w:rsid w:val="00A8158D"/>
    <w:rsid w:val="00A85024"/>
    <w:rsid w:val="00A87A89"/>
    <w:rsid w:val="00A87B77"/>
    <w:rsid w:val="00A87BC7"/>
    <w:rsid w:val="00A92485"/>
    <w:rsid w:val="00A97F89"/>
    <w:rsid w:val="00AA4FC3"/>
    <w:rsid w:val="00AB045B"/>
    <w:rsid w:val="00AC232C"/>
    <w:rsid w:val="00AC7771"/>
    <w:rsid w:val="00AC77B9"/>
    <w:rsid w:val="00AD4F3D"/>
    <w:rsid w:val="00AD5AEC"/>
    <w:rsid w:val="00AE4465"/>
    <w:rsid w:val="00AF053E"/>
    <w:rsid w:val="00AF3F4A"/>
    <w:rsid w:val="00AF55EF"/>
    <w:rsid w:val="00AF7E33"/>
    <w:rsid w:val="00B01CF4"/>
    <w:rsid w:val="00B0205D"/>
    <w:rsid w:val="00B22836"/>
    <w:rsid w:val="00B22E77"/>
    <w:rsid w:val="00B237FB"/>
    <w:rsid w:val="00B23A89"/>
    <w:rsid w:val="00B25B8C"/>
    <w:rsid w:val="00B26671"/>
    <w:rsid w:val="00B27B5E"/>
    <w:rsid w:val="00B31C67"/>
    <w:rsid w:val="00B424F8"/>
    <w:rsid w:val="00B44989"/>
    <w:rsid w:val="00B45115"/>
    <w:rsid w:val="00B50C3B"/>
    <w:rsid w:val="00B530B7"/>
    <w:rsid w:val="00B5373A"/>
    <w:rsid w:val="00B56069"/>
    <w:rsid w:val="00B623C2"/>
    <w:rsid w:val="00B64D11"/>
    <w:rsid w:val="00B7649D"/>
    <w:rsid w:val="00B829C5"/>
    <w:rsid w:val="00B83C83"/>
    <w:rsid w:val="00B93F44"/>
    <w:rsid w:val="00BA7332"/>
    <w:rsid w:val="00BA7A98"/>
    <w:rsid w:val="00BC4AC3"/>
    <w:rsid w:val="00BC5DB1"/>
    <w:rsid w:val="00BD3CAF"/>
    <w:rsid w:val="00BD4074"/>
    <w:rsid w:val="00BD46B2"/>
    <w:rsid w:val="00BE238C"/>
    <w:rsid w:val="00BE5599"/>
    <w:rsid w:val="00BF1EFA"/>
    <w:rsid w:val="00BF4023"/>
    <w:rsid w:val="00BF7C5D"/>
    <w:rsid w:val="00C0484F"/>
    <w:rsid w:val="00C14386"/>
    <w:rsid w:val="00C15736"/>
    <w:rsid w:val="00C16C21"/>
    <w:rsid w:val="00C217C3"/>
    <w:rsid w:val="00C2189F"/>
    <w:rsid w:val="00C30F62"/>
    <w:rsid w:val="00C32724"/>
    <w:rsid w:val="00C47597"/>
    <w:rsid w:val="00C47C9B"/>
    <w:rsid w:val="00C52931"/>
    <w:rsid w:val="00C52AF4"/>
    <w:rsid w:val="00C54F87"/>
    <w:rsid w:val="00C5726D"/>
    <w:rsid w:val="00C6312E"/>
    <w:rsid w:val="00C76DA8"/>
    <w:rsid w:val="00C83616"/>
    <w:rsid w:val="00C873EA"/>
    <w:rsid w:val="00C90588"/>
    <w:rsid w:val="00C93C84"/>
    <w:rsid w:val="00C94200"/>
    <w:rsid w:val="00C97ACA"/>
    <w:rsid w:val="00CA24A6"/>
    <w:rsid w:val="00CA62F0"/>
    <w:rsid w:val="00CA7831"/>
    <w:rsid w:val="00CB239D"/>
    <w:rsid w:val="00CB254B"/>
    <w:rsid w:val="00CB59B2"/>
    <w:rsid w:val="00CB7B4A"/>
    <w:rsid w:val="00CC5D5E"/>
    <w:rsid w:val="00CD4CC4"/>
    <w:rsid w:val="00CE4A5E"/>
    <w:rsid w:val="00CF1ECC"/>
    <w:rsid w:val="00CF5824"/>
    <w:rsid w:val="00D02865"/>
    <w:rsid w:val="00D14CD3"/>
    <w:rsid w:val="00D20573"/>
    <w:rsid w:val="00D233BE"/>
    <w:rsid w:val="00D24BC0"/>
    <w:rsid w:val="00D30557"/>
    <w:rsid w:val="00D32B93"/>
    <w:rsid w:val="00D371FA"/>
    <w:rsid w:val="00D431EC"/>
    <w:rsid w:val="00D45741"/>
    <w:rsid w:val="00D5025E"/>
    <w:rsid w:val="00D61B76"/>
    <w:rsid w:val="00D6244F"/>
    <w:rsid w:val="00D64900"/>
    <w:rsid w:val="00D75D67"/>
    <w:rsid w:val="00D76885"/>
    <w:rsid w:val="00D77660"/>
    <w:rsid w:val="00D77ECF"/>
    <w:rsid w:val="00D80096"/>
    <w:rsid w:val="00D84F65"/>
    <w:rsid w:val="00D8642D"/>
    <w:rsid w:val="00D91F18"/>
    <w:rsid w:val="00D926BE"/>
    <w:rsid w:val="00D95E09"/>
    <w:rsid w:val="00D96396"/>
    <w:rsid w:val="00D97B43"/>
    <w:rsid w:val="00DA1105"/>
    <w:rsid w:val="00DA2D31"/>
    <w:rsid w:val="00DA4BFB"/>
    <w:rsid w:val="00DB06BA"/>
    <w:rsid w:val="00DB1165"/>
    <w:rsid w:val="00DB5C21"/>
    <w:rsid w:val="00DD0096"/>
    <w:rsid w:val="00DD01B6"/>
    <w:rsid w:val="00DD4FFA"/>
    <w:rsid w:val="00DD664B"/>
    <w:rsid w:val="00DD7C37"/>
    <w:rsid w:val="00DD7CE8"/>
    <w:rsid w:val="00DE31E0"/>
    <w:rsid w:val="00DE655F"/>
    <w:rsid w:val="00DF0F34"/>
    <w:rsid w:val="00E001A0"/>
    <w:rsid w:val="00E1656F"/>
    <w:rsid w:val="00E1761A"/>
    <w:rsid w:val="00E2593A"/>
    <w:rsid w:val="00E25AAF"/>
    <w:rsid w:val="00E27E97"/>
    <w:rsid w:val="00E27EE0"/>
    <w:rsid w:val="00E32862"/>
    <w:rsid w:val="00E41169"/>
    <w:rsid w:val="00E41E4F"/>
    <w:rsid w:val="00E456F7"/>
    <w:rsid w:val="00E52631"/>
    <w:rsid w:val="00E53315"/>
    <w:rsid w:val="00E56A5A"/>
    <w:rsid w:val="00E56BBA"/>
    <w:rsid w:val="00E57111"/>
    <w:rsid w:val="00E6316B"/>
    <w:rsid w:val="00E667F1"/>
    <w:rsid w:val="00E723CA"/>
    <w:rsid w:val="00E750B7"/>
    <w:rsid w:val="00E772A6"/>
    <w:rsid w:val="00E81204"/>
    <w:rsid w:val="00E85B41"/>
    <w:rsid w:val="00E85F2A"/>
    <w:rsid w:val="00E86CD8"/>
    <w:rsid w:val="00E91311"/>
    <w:rsid w:val="00EA174A"/>
    <w:rsid w:val="00EA3197"/>
    <w:rsid w:val="00EB436A"/>
    <w:rsid w:val="00EB6B88"/>
    <w:rsid w:val="00EC2B83"/>
    <w:rsid w:val="00EC7777"/>
    <w:rsid w:val="00ED299C"/>
    <w:rsid w:val="00ED2FCF"/>
    <w:rsid w:val="00ED4FF0"/>
    <w:rsid w:val="00EE0499"/>
    <w:rsid w:val="00EE0881"/>
    <w:rsid w:val="00EE5418"/>
    <w:rsid w:val="00EE6649"/>
    <w:rsid w:val="00EF0BDC"/>
    <w:rsid w:val="00EF1DD5"/>
    <w:rsid w:val="00F02F30"/>
    <w:rsid w:val="00F06F3C"/>
    <w:rsid w:val="00F11240"/>
    <w:rsid w:val="00F137AB"/>
    <w:rsid w:val="00F17B82"/>
    <w:rsid w:val="00F261BA"/>
    <w:rsid w:val="00F3070F"/>
    <w:rsid w:val="00F32D76"/>
    <w:rsid w:val="00F40459"/>
    <w:rsid w:val="00F40949"/>
    <w:rsid w:val="00F46F5C"/>
    <w:rsid w:val="00F515B7"/>
    <w:rsid w:val="00F650B1"/>
    <w:rsid w:val="00F71F3B"/>
    <w:rsid w:val="00F732A1"/>
    <w:rsid w:val="00F73B59"/>
    <w:rsid w:val="00F76F78"/>
    <w:rsid w:val="00F81304"/>
    <w:rsid w:val="00F82B56"/>
    <w:rsid w:val="00F9018F"/>
    <w:rsid w:val="00F92A7B"/>
    <w:rsid w:val="00F94EA6"/>
    <w:rsid w:val="00FA1789"/>
    <w:rsid w:val="00FA5472"/>
    <w:rsid w:val="00FA6560"/>
    <w:rsid w:val="00FB1397"/>
    <w:rsid w:val="00FB5D7E"/>
    <w:rsid w:val="00FD21BB"/>
    <w:rsid w:val="00FD5F31"/>
    <w:rsid w:val="00FD636F"/>
    <w:rsid w:val="00FE1AB5"/>
    <w:rsid w:val="00FE23E7"/>
    <w:rsid w:val="00FE686F"/>
    <w:rsid w:val="00FE7315"/>
    <w:rsid w:val="00FE7656"/>
    <w:rsid w:val="00FF3ECF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DAB3B"/>
  <w15:chartTrackingRefBased/>
  <w15:docId w15:val="{94BD69F9-25DD-664C-95C2-7A3B53C5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3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SubHead1"/>
    <w:basedOn w:val="Heading2"/>
    <w:next w:val="Normal"/>
    <w:link w:val="Heading1Char"/>
    <w:qFormat/>
    <w:rsid w:val="00EE088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E0881"/>
    <w:pPr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rFonts w:ascii="Arial" w:hAnsi="Arial"/>
      <w:sz w:val="32"/>
      <w:szCs w:val="20"/>
    </w:rPr>
  </w:style>
  <w:style w:type="paragraph" w:styleId="Heading3">
    <w:name w:val="heading 3"/>
    <w:basedOn w:val="Heading2"/>
    <w:next w:val="Normal"/>
    <w:link w:val="Heading3Char"/>
    <w:qFormat/>
    <w:rsid w:val="00EE0881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E0881"/>
    <w:pPr>
      <w:autoSpaceDE w:val="0"/>
      <w:autoSpaceDN w:val="0"/>
      <w:adjustRightInd w:val="0"/>
      <w:spacing w:line="276" w:lineRule="auto"/>
      <w:textAlignment w:val="center"/>
      <w:outlineLvl w:val="3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64900"/>
  </w:style>
  <w:style w:type="paragraph" w:styleId="Footer">
    <w:name w:val="footer"/>
    <w:basedOn w:val="Normal"/>
    <w:link w:val="FooterChar"/>
    <w:unhideWhenUsed/>
    <w:rsid w:val="00D64900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64900"/>
  </w:style>
  <w:style w:type="character" w:styleId="Emphasis">
    <w:name w:val="Emphasis"/>
    <w:basedOn w:val="DefaultParagraphFont"/>
    <w:uiPriority w:val="20"/>
    <w:qFormat/>
    <w:rsid w:val="0017276E"/>
    <w:rPr>
      <w:i/>
      <w:iCs/>
    </w:rPr>
  </w:style>
  <w:style w:type="paragraph" w:customStyle="1" w:styleId="a">
    <w:name w:val="[основной абзац]"/>
    <w:basedOn w:val="Normal"/>
    <w:uiPriority w:val="99"/>
    <w:rsid w:val="004F4F9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3C7F49"/>
    <w:rPr>
      <w:b/>
      <w:bCs/>
    </w:rPr>
  </w:style>
  <w:style w:type="paragraph" w:styleId="Revision">
    <w:name w:val="Revision"/>
    <w:hidden/>
    <w:uiPriority w:val="99"/>
    <w:semiHidden/>
    <w:rsid w:val="0010184D"/>
    <w:rPr>
      <w:rFonts w:ascii="Times New Roman" w:eastAsia="Times New Roman" w:hAnsi="Times New Roman" w:cs="Times New Roman"/>
      <w:lang w:eastAsia="ru-RU"/>
    </w:rPr>
  </w:style>
  <w:style w:type="paragraph" w:customStyle="1" w:styleId="AonBodyCopy">
    <w:name w:val="Aon Body Copy"/>
    <w:basedOn w:val="Normal"/>
    <w:rsid w:val="00421770"/>
    <w:pPr>
      <w:spacing w:after="240" w:line="264" w:lineRule="auto"/>
    </w:pPr>
    <w:rPr>
      <w:rFonts w:ascii="Arial" w:eastAsia="MS Mincho" w:hAnsi="Arial"/>
      <w:sz w:val="20"/>
      <w:szCs w:val="20"/>
    </w:rPr>
  </w:style>
  <w:style w:type="table" w:styleId="TableGrid">
    <w:name w:val="Table Grid"/>
    <w:basedOn w:val="TableNormal"/>
    <w:uiPriority w:val="39"/>
    <w:rsid w:val="00421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770"/>
    <w:pPr>
      <w:ind w:left="720"/>
    </w:pPr>
    <w:rPr>
      <w:rFonts w:ascii="Times Latin" w:eastAsia="MS Mincho" w:hAnsi="Times Latin"/>
      <w:sz w:val="28"/>
    </w:rPr>
  </w:style>
  <w:style w:type="character" w:styleId="Hyperlink">
    <w:name w:val="Hyperlink"/>
    <w:basedOn w:val="DefaultParagraphFont"/>
    <w:uiPriority w:val="99"/>
    <w:unhideWhenUsed/>
    <w:rsid w:val="00467309"/>
    <w:rPr>
      <w:color w:val="0563C1" w:themeColor="hyperlink"/>
      <w:u w:val="single"/>
    </w:rPr>
  </w:style>
  <w:style w:type="character" w:customStyle="1" w:styleId="Heading1Char">
    <w:name w:val="Heading 1 Char"/>
    <w:aliases w:val="SubHead1 Char"/>
    <w:basedOn w:val="DefaultParagraphFont"/>
    <w:link w:val="Heading1"/>
    <w:rsid w:val="00EE0881"/>
    <w:rPr>
      <w:rFonts w:ascii="Arial" w:eastAsia="Times New Roman" w:hAnsi="Arial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EE088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E0881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E0881"/>
    <w:rPr>
      <w:rFonts w:ascii="Arial" w:eastAsia="Times New Roman" w:hAnsi="Arial" w:cs="Times New Roman"/>
      <w:bCs/>
      <w:szCs w:val="20"/>
      <w:lang w:val="en-US"/>
    </w:rPr>
  </w:style>
  <w:style w:type="paragraph" w:styleId="TOC1">
    <w:name w:val="toc 1"/>
    <w:basedOn w:val="Normal"/>
    <w:next w:val="Normal"/>
    <w:rsid w:val="00EE0881"/>
    <w:pPr>
      <w:tabs>
        <w:tab w:val="right" w:pos="7920"/>
      </w:tabs>
      <w:spacing w:before="240" w:after="240"/>
    </w:pPr>
    <w:rPr>
      <w:rFonts w:ascii="Arial" w:eastAsia="MS Mincho" w:hAnsi="Arial"/>
      <w:b/>
      <w:noProof/>
      <w:sz w:val="20"/>
      <w:szCs w:val="20"/>
    </w:rPr>
  </w:style>
  <w:style w:type="character" w:customStyle="1" w:styleId="AonBold">
    <w:name w:val="Aon Bold"/>
    <w:basedOn w:val="DefaultParagraphFont"/>
    <w:rsid w:val="00EE0881"/>
    <w:rPr>
      <w:rFonts w:ascii="Arial" w:hAnsi="Arial"/>
      <w:b/>
      <w:bCs/>
      <w:sz w:val="20"/>
    </w:rPr>
  </w:style>
  <w:style w:type="numbering" w:customStyle="1" w:styleId="AonList">
    <w:name w:val="Aon List"/>
    <w:rsid w:val="00EE0881"/>
    <w:pPr>
      <w:numPr>
        <w:numId w:val="1"/>
      </w:numPr>
    </w:pPr>
  </w:style>
  <w:style w:type="paragraph" w:customStyle="1" w:styleId="AonContact">
    <w:name w:val="Aon Contact"/>
    <w:basedOn w:val="AonBodyCopy"/>
    <w:rsid w:val="00EE0881"/>
    <w:pPr>
      <w:spacing w:after="0"/>
    </w:pPr>
  </w:style>
  <w:style w:type="character" w:styleId="PageNumber">
    <w:name w:val="page number"/>
    <w:basedOn w:val="DefaultParagraphFont"/>
    <w:rsid w:val="00EE0881"/>
    <w:rPr>
      <w:rFonts w:ascii="Arial" w:hAnsi="Arial"/>
      <w:sz w:val="14"/>
    </w:rPr>
  </w:style>
  <w:style w:type="paragraph" w:styleId="TOC2">
    <w:name w:val="toc 2"/>
    <w:basedOn w:val="TOC3"/>
    <w:uiPriority w:val="39"/>
    <w:rsid w:val="00EE0881"/>
    <w:rPr>
      <w:rFonts w:eastAsia="MS Mincho"/>
      <w:noProof/>
    </w:rPr>
  </w:style>
  <w:style w:type="paragraph" w:styleId="TOC3">
    <w:name w:val="toc 3"/>
    <w:basedOn w:val="Normal"/>
    <w:next w:val="Normal"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paragraph" w:customStyle="1" w:styleId="AonAddressCopy">
    <w:name w:val="Aon Address Copy"/>
    <w:basedOn w:val="AonBodyCopy"/>
    <w:rsid w:val="00EE0881"/>
    <w:pPr>
      <w:spacing w:after="0" w:line="240" w:lineRule="auto"/>
    </w:pPr>
    <w:rPr>
      <w:color w:val="000000"/>
    </w:rPr>
  </w:style>
  <w:style w:type="paragraph" w:customStyle="1" w:styleId="NameTitle">
    <w:name w:val="Name &amp; Title"/>
    <w:basedOn w:val="Normal"/>
    <w:rsid w:val="00EE0881"/>
    <w:pPr>
      <w:jc w:val="right"/>
    </w:pPr>
    <w:rPr>
      <w:rFonts w:ascii="Arial" w:eastAsia="Times" w:hAnsi="Arial"/>
      <w:color w:val="808080"/>
      <w:sz w:val="13"/>
      <w:szCs w:val="20"/>
    </w:rPr>
  </w:style>
  <w:style w:type="character" w:customStyle="1" w:styleId="AonFooterChar1">
    <w:name w:val="Aon Footer Char1"/>
    <w:basedOn w:val="DefaultParagraphFont"/>
    <w:rsid w:val="00EE0881"/>
    <w:rPr>
      <w:rFonts w:ascii="Arial" w:eastAsia="MS Mincho" w:hAnsi="Arial"/>
      <w:color w:val="4D4F53"/>
      <w:sz w:val="14"/>
      <w:lang w:val="en-US" w:eastAsia="en-US" w:bidi="ar-SA"/>
    </w:rPr>
  </w:style>
  <w:style w:type="paragraph" w:customStyle="1" w:styleId="AonFooter">
    <w:name w:val="Aon Footer"/>
    <w:basedOn w:val="Normal"/>
    <w:link w:val="AonFooterChar"/>
    <w:rsid w:val="00EE0881"/>
    <w:pPr>
      <w:tabs>
        <w:tab w:val="right" w:pos="9187"/>
      </w:tabs>
    </w:pPr>
    <w:rPr>
      <w:rFonts w:ascii="Arial" w:eastAsia="MS Mincho" w:hAnsi="Arial"/>
      <w:color w:val="4D4F53"/>
      <w:sz w:val="14"/>
      <w:szCs w:val="20"/>
    </w:rPr>
  </w:style>
  <w:style w:type="paragraph" w:styleId="TOC4">
    <w:name w:val="toc 4"/>
    <w:basedOn w:val="Normal"/>
    <w:next w:val="Normal"/>
    <w:autoRedefine/>
    <w:uiPriority w:val="39"/>
    <w:rsid w:val="00EE0881"/>
    <w:pPr>
      <w:tabs>
        <w:tab w:val="right" w:pos="7920"/>
      </w:tabs>
      <w:spacing w:line="480" w:lineRule="auto"/>
    </w:pPr>
    <w:rPr>
      <w:rFonts w:ascii="Arial" w:eastAsia="Times" w:hAnsi="Arial"/>
      <w:sz w:val="20"/>
      <w:szCs w:val="20"/>
    </w:rPr>
  </w:style>
  <w:style w:type="character" w:customStyle="1" w:styleId="AonFooterChar">
    <w:name w:val="Aon Footer Char"/>
    <w:basedOn w:val="DefaultParagraphFont"/>
    <w:link w:val="AonFooter"/>
    <w:rsid w:val="00EE0881"/>
    <w:rPr>
      <w:rFonts w:ascii="Arial" w:eastAsia="MS Mincho" w:hAnsi="Arial" w:cs="Times New Roman"/>
      <w:color w:val="4D4F53"/>
      <w:sz w:val="14"/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EE0881"/>
    <w:pPr>
      <w:ind w:left="1000"/>
    </w:pPr>
    <w:rPr>
      <w:rFonts w:eastAsia="MS Mincho"/>
    </w:rPr>
  </w:style>
  <w:style w:type="paragraph" w:styleId="TOC7">
    <w:name w:val="toc 7"/>
    <w:basedOn w:val="Normal"/>
    <w:next w:val="Normal"/>
    <w:autoRedefine/>
    <w:semiHidden/>
    <w:rsid w:val="00EE0881"/>
    <w:pPr>
      <w:ind w:left="1200"/>
    </w:pPr>
    <w:rPr>
      <w:rFonts w:eastAsia="MS Mincho"/>
    </w:rPr>
  </w:style>
  <w:style w:type="paragraph" w:styleId="TOC8">
    <w:name w:val="toc 8"/>
    <w:basedOn w:val="Normal"/>
    <w:next w:val="Normal"/>
    <w:autoRedefine/>
    <w:semiHidden/>
    <w:rsid w:val="00EE0881"/>
    <w:pPr>
      <w:ind w:left="1400"/>
    </w:pPr>
    <w:rPr>
      <w:rFonts w:eastAsia="MS Mincho"/>
    </w:rPr>
  </w:style>
  <w:style w:type="paragraph" w:styleId="TOC9">
    <w:name w:val="toc 9"/>
    <w:basedOn w:val="Normal"/>
    <w:next w:val="Normal"/>
    <w:autoRedefine/>
    <w:semiHidden/>
    <w:rsid w:val="00EE0881"/>
    <w:pPr>
      <w:ind w:left="1600"/>
    </w:pPr>
    <w:rPr>
      <w:rFonts w:eastAsia="MS Mincho"/>
    </w:rPr>
  </w:style>
  <w:style w:type="character" w:customStyle="1" w:styleId="AonFooterBold">
    <w:name w:val="Aon Footer Bold"/>
    <w:basedOn w:val="DefaultParagraphFont"/>
    <w:rsid w:val="00EE0881"/>
    <w:rPr>
      <w:b/>
      <w:color w:val="auto"/>
      <w:sz w:val="14"/>
    </w:rPr>
  </w:style>
  <w:style w:type="character" w:customStyle="1" w:styleId="AonFooterDividerLines">
    <w:name w:val="Aon Footer Divider Lines"/>
    <w:rsid w:val="00EE0881"/>
    <w:rPr>
      <w:position w:val="1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8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1"/>
    <w:rPr>
      <w:rFonts w:ascii="Lucida Grande" w:eastAsia="MS Mincho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EE0881"/>
    <w:rPr>
      <w:rFonts w:ascii="Arial" w:eastAsia="MS Mincho" w:hAnsi="Arial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0881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EE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0881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E0881"/>
    <w:pPr>
      <w:spacing w:before="200" w:after="160"/>
      <w:ind w:left="864" w:right="864"/>
      <w:jc w:val="center"/>
    </w:pPr>
    <w:rPr>
      <w:rFonts w:ascii="Arial" w:eastAsia="MS Mincho" w:hAnsi="Arial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0881"/>
    <w:rPr>
      <w:rFonts w:ascii="Arial" w:eastAsia="MS Mincho" w:hAnsi="Arial" w:cs="Times New Roman"/>
      <w:i/>
      <w:iCs/>
      <w:color w:val="404040" w:themeColor="text1" w:themeTint="BF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eastAsia="MS Mincho" w:hAnsi="Arial"/>
      <w:i/>
      <w:iCs/>
      <w:color w:val="4472C4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881"/>
    <w:rPr>
      <w:rFonts w:ascii="Arial" w:eastAsia="MS Mincho" w:hAnsi="Arial" w:cs="Times New Roman"/>
      <w:i/>
      <w:iCs/>
      <w:color w:val="4472C4" w:themeColor="accent1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E0881"/>
    <w:pPr>
      <w:keepNext/>
      <w:keepLines/>
      <w:spacing w:before="144" w:after="72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E0881"/>
    <w:rPr>
      <w:rFonts w:ascii="Arial" w:eastAsia="Times New Roman" w:hAnsi="Arial" w:cs="Times New Roman"/>
      <w:b/>
      <w:sz w:val="36"/>
      <w:szCs w:val="20"/>
      <w:lang w:val="en-GB"/>
    </w:rPr>
  </w:style>
  <w:style w:type="paragraph" w:customStyle="1" w:styleId="Flush1">
    <w:name w:val="Flush 1"/>
    <w:basedOn w:val="Flush2"/>
    <w:link w:val="Flush1Char"/>
    <w:rsid w:val="00EE0881"/>
    <w:pPr>
      <w:ind w:left="360"/>
    </w:pPr>
  </w:style>
  <w:style w:type="paragraph" w:customStyle="1" w:styleId="Flush2">
    <w:name w:val="Flush 2"/>
    <w:basedOn w:val="Normal"/>
    <w:link w:val="Flush2Char"/>
    <w:rsid w:val="00EE0881"/>
    <w:pPr>
      <w:widowControl w:val="0"/>
      <w:spacing w:before="240"/>
      <w:ind w:left="720"/>
    </w:pPr>
    <w:rPr>
      <w:rFonts w:ascii="Tms Rmn" w:hAnsi="Tms Rmn"/>
      <w:snapToGrid w:val="0"/>
      <w:sz w:val="20"/>
      <w:szCs w:val="20"/>
      <w:lang w:val="en-GB"/>
    </w:rPr>
  </w:style>
  <w:style w:type="paragraph" w:customStyle="1" w:styleId="Indent">
    <w:name w:val="Indent"/>
    <w:basedOn w:val="Indent1"/>
    <w:rsid w:val="00EE0881"/>
    <w:pPr>
      <w:ind w:left="360"/>
    </w:pPr>
  </w:style>
  <w:style w:type="paragraph" w:customStyle="1" w:styleId="Indent1">
    <w:name w:val="Indent1"/>
    <w:rsid w:val="00EE0881"/>
    <w:pPr>
      <w:widowControl w:val="0"/>
      <w:spacing w:before="240"/>
      <w:ind w:left="720" w:hanging="360"/>
    </w:pPr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customStyle="1" w:styleId="MainHead">
    <w:name w:val="MainHead"/>
    <w:basedOn w:val="Normal"/>
    <w:rsid w:val="00EE0881"/>
    <w:pPr>
      <w:keepNext/>
      <w:spacing w:before="480"/>
      <w:jc w:val="center"/>
    </w:pPr>
    <w:rPr>
      <w:rFonts w:ascii="Tms Rmn" w:hAnsi="Tms Rmn"/>
      <w:b/>
      <w:sz w:val="20"/>
      <w:szCs w:val="20"/>
      <w:lang w:val="en-GB"/>
    </w:rPr>
  </w:style>
  <w:style w:type="character" w:customStyle="1" w:styleId="Flush1Char">
    <w:name w:val="Flush 1 Char"/>
    <w:link w:val="Flush1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character" w:customStyle="1" w:styleId="Flush2Char">
    <w:name w:val="Flush 2 Char"/>
    <w:link w:val="Flush2"/>
    <w:rsid w:val="00EE0881"/>
    <w:rPr>
      <w:rFonts w:ascii="Tms Rmn" w:eastAsia="Times New Roman" w:hAnsi="Tms Rmn" w:cs="Times New Roman"/>
      <w:snapToGrid w:val="0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E0881"/>
    <w:pPr>
      <w:spacing w:before="100" w:beforeAutospacing="1" w:after="100" w:afterAutospacing="1"/>
    </w:pPr>
    <w:rPr>
      <w:rFonts w:eastAsia="MS Mincho"/>
    </w:rPr>
  </w:style>
  <w:style w:type="paragraph" w:customStyle="1" w:styleId="Div">
    <w:name w:val="Div"/>
    <w:basedOn w:val="Normal"/>
    <w:rsid w:val="0081377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31FC0"/>
    <w:rPr>
      <w:color w:val="954F72"/>
      <w:u w:val="single"/>
    </w:rPr>
  </w:style>
  <w:style w:type="paragraph" w:customStyle="1" w:styleId="xl65">
    <w:name w:val="xl65"/>
    <w:basedOn w:val="Normal"/>
    <w:rsid w:val="00831FC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"/>
    <w:rsid w:val="00831FC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831FC0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Normal"/>
    <w:rsid w:val="00831FC0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3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factsbold">
    <w:name w:val="factsbold"/>
    <w:basedOn w:val="DefaultParagraphFont"/>
    <w:rsid w:val="00AF3F4A"/>
  </w:style>
  <w:style w:type="character" w:customStyle="1" w:styleId="plbrokeren">
    <w:name w:val="plbrokeren"/>
    <w:basedOn w:val="DefaultParagraphFont"/>
    <w:rsid w:val="00AF3F4A"/>
  </w:style>
  <w:style w:type="character" w:styleId="CommentReference">
    <w:name w:val="annotation reference"/>
    <w:basedOn w:val="DefaultParagraphFont"/>
    <w:uiPriority w:val="99"/>
    <w:semiHidden/>
    <w:unhideWhenUsed/>
    <w:rsid w:val="00C1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3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36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91F18"/>
  </w:style>
  <w:style w:type="character" w:customStyle="1" w:styleId="UnresolvedMention1">
    <w:name w:val="Unresolved Mention1"/>
    <w:basedOn w:val="DefaultParagraphFont"/>
    <w:uiPriority w:val="99"/>
    <w:rsid w:val="006E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zamanbrok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971CB3-6AF3-426C-A212-A3AB7D6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Huseynli</dc:creator>
  <cp:keywords/>
  <dc:description/>
  <cp:lastModifiedBy>Raul Kurbanov</cp:lastModifiedBy>
  <cp:revision>3</cp:revision>
  <cp:lastPrinted>2022-03-11T10:46:00Z</cp:lastPrinted>
  <dcterms:created xsi:type="dcterms:W3CDTF">2023-06-28T10:47:00Z</dcterms:created>
  <dcterms:modified xsi:type="dcterms:W3CDTF">2023-06-28T11:22:00Z</dcterms:modified>
</cp:coreProperties>
</file>