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6C5D7" w14:textId="77777777"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14:paraId="5C70ADA8" w14:textId="77777777"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14:paraId="69C2FD17" w14:textId="77777777"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14:paraId="78744D3E" w14:textId="77777777" w:rsidR="00163ED8" w:rsidRPr="00C572B9" w:rsidRDefault="00C323F5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14:paraId="20C44753" w14:textId="77777777" w:rsidR="00163ED8" w:rsidRPr="00163ED8" w:rsidRDefault="00163ED8" w:rsidP="00EF0451">
      <w:pPr>
        <w:jc w:val="right"/>
        <w:rPr>
          <w:b/>
        </w:rPr>
      </w:pPr>
    </w:p>
    <w:p w14:paraId="24F1021D" w14:textId="77777777"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14:paraId="4CEAC689" w14:textId="77777777" w:rsidR="00EF0451" w:rsidRPr="00163ED8" w:rsidRDefault="00EF0451" w:rsidP="00EF0451">
      <w:pPr>
        <w:ind w:firstLine="567"/>
        <w:jc w:val="center"/>
        <w:rPr>
          <w:b/>
          <w:bCs/>
        </w:rPr>
      </w:pPr>
    </w:p>
    <w:p w14:paraId="65CF51DB" w14:textId="77777777"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14:paraId="3104A314" w14:textId="6E3DA2F1" w:rsidR="008F65D6" w:rsidRPr="009566B7" w:rsidRDefault="008F65D6" w:rsidP="008F65D6">
      <w:pPr>
        <w:jc w:val="center"/>
        <w:rPr>
          <w:b/>
        </w:rPr>
      </w:pPr>
      <w:r>
        <w:rPr>
          <w:b/>
        </w:rPr>
        <w:t xml:space="preserve">Закуп </w:t>
      </w:r>
      <w:r w:rsidR="00305C5A">
        <w:rPr>
          <w:b/>
        </w:rPr>
        <w:t xml:space="preserve">захвата </w:t>
      </w:r>
      <w:del w:id="0" w:author="Natalia Abashidze" w:date="2023-07-17T14:46:00Z">
        <w:r w:rsidR="00305C5A" w:rsidDel="00D55CFC">
          <w:rPr>
            <w:b/>
          </w:rPr>
          <w:delText xml:space="preserve">и </w:delText>
        </w:r>
      </w:del>
      <w:ins w:id="1" w:author="Natalia Abashidze" w:date="2023-07-17T14:46:00Z">
        <w:r w:rsidR="00D55CFC">
          <w:rPr>
            <w:b/>
          </w:rPr>
          <w:t>для</w:t>
        </w:r>
        <w:bookmarkStart w:id="2" w:name="_GoBack"/>
        <w:bookmarkEnd w:id="2"/>
        <w:r w:rsidR="00D55CFC">
          <w:rPr>
            <w:b/>
          </w:rPr>
          <w:t xml:space="preserve"> </w:t>
        </w:r>
      </w:ins>
      <w:r w:rsidR="00305C5A">
        <w:rPr>
          <w:b/>
        </w:rPr>
        <w:t>перемещения грузовых и легковых автомобилей 1 комплект</w:t>
      </w:r>
      <w:r w:rsidRPr="009566B7">
        <w:rPr>
          <w:b/>
        </w:rPr>
        <w:t>.</w:t>
      </w:r>
    </w:p>
    <w:p w14:paraId="19F10FBC" w14:textId="77777777" w:rsidR="008F65D6" w:rsidRPr="00C149F1" w:rsidRDefault="008F65D6" w:rsidP="008F65D6">
      <w:pPr>
        <w:jc w:val="center"/>
        <w:rPr>
          <w:b/>
        </w:rPr>
      </w:pPr>
    </w:p>
    <w:p w14:paraId="263B131E" w14:textId="77777777"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14:paraId="43591CE5" w14:textId="77777777"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14:paraId="4CB66378" w14:textId="77777777" w:rsidR="006D6C78" w:rsidRPr="004C0ED6" w:rsidRDefault="006D6C78" w:rsidP="004C0ED6">
      <w:pPr>
        <w:jc w:val="both"/>
        <w:rPr>
          <w:bCs/>
          <w:iCs/>
        </w:rPr>
      </w:pPr>
    </w:p>
    <w:p w14:paraId="0C12CA1D" w14:textId="77777777"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14:paraId="47E07401" w14:textId="77777777" w:rsidR="007F538E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C74B2B">
        <w:rPr>
          <w:b/>
          <w:bCs/>
          <w:iCs/>
          <w:sz w:val="24"/>
          <w:szCs w:val="24"/>
        </w:rPr>
        <w:t>(техническое задание)</w:t>
      </w:r>
      <w:r w:rsidR="00F65B27" w:rsidRPr="004C0ED6">
        <w:rPr>
          <w:b/>
          <w:bCs/>
          <w:iCs/>
          <w:sz w:val="24"/>
          <w:szCs w:val="24"/>
        </w:rPr>
        <w:t>.</w:t>
      </w:r>
    </w:p>
    <w:p w14:paraId="08CF306B" w14:textId="77777777"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14:paraId="0F813B7C" w14:textId="77777777"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14:paraId="6BD3C9E1" w14:textId="3A252AD5"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D66610">
        <w:rPr>
          <w:bCs/>
          <w:iCs/>
        </w:rPr>
        <w:t xml:space="preserve">предоставление банковской гарантии при выплате </w:t>
      </w:r>
      <w:proofErr w:type="gramStart"/>
      <w:r w:rsidR="009D429B">
        <w:rPr>
          <w:b/>
          <w:bCs/>
          <w:iCs/>
        </w:rPr>
        <w:t>аванс</w:t>
      </w:r>
      <w:r w:rsidR="00D66610">
        <w:rPr>
          <w:b/>
          <w:bCs/>
          <w:iCs/>
        </w:rPr>
        <w:t>а</w:t>
      </w:r>
      <w:r w:rsidR="009D429B">
        <w:rPr>
          <w:b/>
          <w:bCs/>
          <w:iCs/>
        </w:rPr>
        <w:t xml:space="preserve"> </w:t>
      </w:r>
      <w:r w:rsidR="00163ED8" w:rsidRPr="00B14951">
        <w:rPr>
          <w:b/>
          <w:bCs/>
          <w:iCs/>
        </w:rPr>
        <w:t>.</w:t>
      </w:r>
      <w:proofErr w:type="gramEnd"/>
      <w:r w:rsidR="00D66610">
        <w:rPr>
          <w:b/>
          <w:bCs/>
          <w:iCs/>
        </w:rPr>
        <w:t xml:space="preserve"> Аванс не предоставляется при отсутствии банковской гарантии</w:t>
      </w:r>
    </w:p>
    <w:p w14:paraId="36F4A1AB" w14:textId="77777777"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14:paraId="61EAEA5F" w14:textId="77777777"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14:paraId="0C2E22C5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14:paraId="60F89464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14:paraId="3B619C57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14:paraId="2AB7918B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14:paraId="5F575677" w14:textId="77777777"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14:paraId="349CEC52" w14:textId="0A6F6C05"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Евро</w:t>
      </w:r>
      <w:r w:rsidR="00AD123F" w:rsidRPr="004C0ED6">
        <w:rPr>
          <w:b/>
          <w:bCs/>
          <w:iCs/>
        </w:rPr>
        <w:t>.</w:t>
      </w:r>
      <w:r w:rsidR="00AD123F" w:rsidRPr="004C0ED6">
        <w:rPr>
          <w:b/>
          <w:bCs/>
          <w:iCs/>
          <w:lang w:val="ka-GE"/>
        </w:rPr>
        <w:t xml:space="preserve"> </w:t>
      </w:r>
    </w:p>
    <w:p w14:paraId="0322DE82" w14:textId="77777777"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</w:t>
      </w:r>
      <w:r w:rsidR="00D66610">
        <w:rPr>
          <w:b/>
          <w:bCs/>
          <w:iCs/>
        </w:rPr>
        <w:t xml:space="preserve"> всех документов</w:t>
      </w:r>
      <w:r w:rsidR="00DF41BE" w:rsidRPr="004C0ED6">
        <w:rPr>
          <w:b/>
          <w:bCs/>
          <w:iCs/>
        </w:rPr>
        <w:t xml:space="preserve">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14:paraId="6BBED719" w14:textId="07F79915"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305C5A">
        <w:rPr>
          <w:b/>
          <w:bCs/>
          <w:iCs/>
        </w:rPr>
        <w:t>28</w:t>
      </w:r>
      <w:r w:rsidR="00C17452" w:rsidRPr="00267970">
        <w:rPr>
          <w:b/>
          <w:bCs/>
          <w:iCs/>
        </w:rPr>
        <w:t>.</w:t>
      </w:r>
      <w:r w:rsidR="008F65D6">
        <w:rPr>
          <w:b/>
          <w:bCs/>
          <w:iCs/>
        </w:rPr>
        <w:t>07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14:paraId="134ECAEE" w14:textId="77777777"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14:paraId="50CBC5C8" w14:textId="40B86736"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305C5A">
        <w:rPr>
          <w:b/>
          <w:bCs/>
          <w:iCs/>
        </w:rPr>
        <w:t>28</w:t>
      </w:r>
      <w:r w:rsidR="00C17452" w:rsidRPr="00267970">
        <w:rPr>
          <w:b/>
          <w:bCs/>
          <w:iCs/>
        </w:rPr>
        <w:t>.</w:t>
      </w:r>
      <w:r w:rsidR="008F65D6">
        <w:rPr>
          <w:b/>
          <w:bCs/>
          <w:iCs/>
        </w:rPr>
        <w:t>07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14:paraId="346F61C6" w14:textId="77777777"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14:paraId="3006B3C9" w14:textId="77777777"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14:paraId="0C2BEB1B" w14:textId="77777777"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14:paraId="0BE7306C" w14:textId="77777777"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14:paraId="3F3948E5" w14:textId="77777777"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14:paraId="13AE52BC" w14:textId="77777777"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14:paraId="21A8AC19" w14:textId="77777777"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3" w:name="_Toc429652011"/>
    </w:p>
    <w:p w14:paraId="5EDEFE97" w14:textId="77777777" w:rsidR="007D113F" w:rsidRPr="004B22F5" w:rsidRDefault="007D113F" w:rsidP="004C0ED6">
      <w:pPr>
        <w:tabs>
          <w:tab w:val="left" w:pos="709"/>
        </w:tabs>
        <w:jc w:val="both"/>
      </w:pPr>
    </w:p>
    <w:p w14:paraId="2BD9D9F2" w14:textId="77777777"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3"/>
      <w:r w:rsidRPr="004C0ED6">
        <w:rPr>
          <w:b/>
          <w:sz w:val="24"/>
          <w:szCs w:val="24"/>
        </w:rPr>
        <w:t>:</w:t>
      </w:r>
    </w:p>
    <w:p w14:paraId="5F8AF2C0" w14:textId="77777777"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708FA7C8" w14:textId="77777777"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14:paraId="5224A369" w14:textId="77777777"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14:paraId="629DC171" w14:textId="77777777"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59130522" w14:textId="77777777"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4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4"/>
    </w:p>
    <w:p w14:paraId="49B8D792" w14:textId="77777777"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14:paraId="5332DD4C" w14:textId="7777777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14:paraId="61607D9B" w14:textId="7777777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14:paraId="4DBF8AB6" w14:textId="7777777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14:paraId="48393512" w14:textId="7777777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</w:t>
      </w:r>
      <w:r w:rsidRPr="004C0ED6">
        <w:rPr>
          <w:bCs/>
          <w:sz w:val="24"/>
          <w:szCs w:val="24"/>
        </w:rPr>
        <w:lastRenderedPageBreak/>
        <w:t xml:space="preserve">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14:paraId="55B5BBEB" w14:textId="77777777"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14:paraId="37F7120B" w14:textId="77777777" w:rsidR="006B7F51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14:paraId="1C7C0A83" w14:textId="0D44BDC5" w:rsidR="008F65D6" w:rsidRPr="00537FF0" w:rsidRDefault="00537FF0" w:rsidP="00537FF0">
      <w:pPr>
        <w:shd w:val="clear" w:color="auto" w:fill="FFFFFF"/>
        <w:textAlignment w:val="baseline"/>
        <w:rPr>
          <w:color w:val="010D1B"/>
        </w:rPr>
      </w:pPr>
      <w:r>
        <w:rPr>
          <w:bCs/>
          <w:color w:val="010D1B"/>
          <w:u w:val="single"/>
          <w:bdr w:val="none" w:sz="0" w:space="0" w:color="auto" w:frame="1"/>
        </w:rPr>
        <w:t xml:space="preserve"> </w:t>
      </w:r>
      <w:r>
        <w:rPr>
          <w:bCs/>
          <w:color w:val="010D1B"/>
          <w:u w:val="single"/>
          <w:bdr w:val="none" w:sz="0" w:space="0" w:color="auto" w:frame="1"/>
        </w:rPr>
        <w:tab/>
      </w:r>
      <w:r w:rsidR="008F65D6" w:rsidRPr="00537FF0">
        <w:rPr>
          <w:bCs/>
          <w:color w:val="010D1B"/>
          <w:bdr w:val="none" w:sz="0" w:space="0" w:color="auto" w:frame="1"/>
        </w:rPr>
        <w:t>19.</w:t>
      </w:r>
      <w:proofErr w:type="gramStart"/>
      <w:r w:rsidR="008F65D6" w:rsidRPr="00537FF0">
        <w:rPr>
          <w:bCs/>
          <w:color w:val="010D1B"/>
          <w:bdr w:val="none" w:sz="0" w:space="0" w:color="auto" w:frame="1"/>
        </w:rPr>
        <w:t>1.Заявку</w:t>
      </w:r>
      <w:proofErr w:type="gramEnd"/>
      <w:r w:rsidR="008F65D6" w:rsidRPr="00537FF0">
        <w:rPr>
          <w:bCs/>
          <w:color w:val="010D1B"/>
          <w:bdr w:val="none" w:sz="0" w:space="0" w:color="auto" w:frame="1"/>
        </w:rPr>
        <w:t xml:space="preserve"> на участие в тендере необходимо разделить на 2 конверта</w:t>
      </w:r>
      <w:r w:rsidR="008F65D6" w:rsidRPr="00537FF0">
        <w:rPr>
          <w:bCs/>
          <w:color w:val="010D1B"/>
          <w:bdr w:val="none" w:sz="0" w:space="0" w:color="auto" w:frame="1"/>
          <w:lang w:val="ka-GE"/>
        </w:rPr>
        <w:t>:</w:t>
      </w:r>
    </w:p>
    <w:p w14:paraId="5DAC0740" w14:textId="50982CB9" w:rsidR="008F65D6" w:rsidRPr="00537FF0" w:rsidRDefault="008F65D6" w:rsidP="00537FF0">
      <w:pPr>
        <w:shd w:val="clear" w:color="auto" w:fill="FFFFFF"/>
        <w:textAlignment w:val="baseline"/>
        <w:rPr>
          <w:color w:val="010D1B"/>
        </w:rPr>
      </w:pPr>
      <w:r w:rsidRPr="00537FF0">
        <w:rPr>
          <w:color w:val="010D1B"/>
          <w:sz w:val="14"/>
          <w:szCs w:val="14"/>
          <w:bdr w:val="none" w:sz="0" w:space="0" w:color="auto" w:frame="1"/>
          <w:lang w:val="ka-GE"/>
        </w:rPr>
        <w:t>       </w:t>
      </w:r>
      <w:r w:rsidRPr="00537FF0">
        <w:rPr>
          <w:bCs/>
          <w:color w:val="010D1B"/>
          <w:bdr w:val="none" w:sz="0" w:space="0" w:color="auto" w:frame="1"/>
        </w:rPr>
        <w:t>Конверт 1 вкладывается коммерческое предложение и заявка на участие в тендере соответственно с указанием данной информации на конверте.</w:t>
      </w:r>
    </w:p>
    <w:p w14:paraId="2B9EFCEA" w14:textId="78F8A2D3" w:rsidR="008F65D6" w:rsidRPr="00537FF0" w:rsidRDefault="008F65D6" w:rsidP="00537FF0">
      <w:pPr>
        <w:shd w:val="clear" w:color="auto" w:fill="FFFFFF"/>
        <w:textAlignment w:val="baseline"/>
        <w:rPr>
          <w:color w:val="010D1B"/>
        </w:rPr>
      </w:pPr>
      <w:r w:rsidRPr="00537FF0">
        <w:rPr>
          <w:color w:val="010D1B"/>
          <w:sz w:val="14"/>
          <w:szCs w:val="14"/>
          <w:bdr w:val="none" w:sz="0" w:space="0" w:color="auto" w:frame="1"/>
          <w:lang w:val="ka-GE"/>
        </w:rPr>
        <w:t>     </w:t>
      </w:r>
      <w:r w:rsidRPr="00537FF0">
        <w:rPr>
          <w:color w:val="010D1B"/>
          <w:bdr w:val="none" w:sz="0" w:space="0" w:color="auto" w:frame="1"/>
          <w:lang w:val="ka-GE"/>
        </w:rPr>
        <w:t>  </w:t>
      </w:r>
      <w:r w:rsidRPr="00537FF0">
        <w:rPr>
          <w:bCs/>
          <w:color w:val="010D1B"/>
          <w:bdr w:val="none" w:sz="0" w:space="0" w:color="auto" w:frame="1"/>
        </w:rPr>
        <w:t>Конверт2 вкладывается вся техническая документация согласно требований технического задания</w:t>
      </w:r>
      <w:r w:rsidRPr="00537FF0">
        <w:rPr>
          <w:bCs/>
          <w:color w:val="010D1B"/>
          <w:bdr w:val="none" w:sz="0" w:space="0" w:color="auto" w:frame="1"/>
          <w:lang w:val="ka-GE"/>
        </w:rPr>
        <w:t>,</w:t>
      </w:r>
      <w:r w:rsidRPr="00537FF0">
        <w:rPr>
          <w:bCs/>
          <w:color w:val="010D1B"/>
          <w:bdr w:val="none" w:sz="0" w:space="0" w:color="auto" w:frame="1"/>
        </w:rPr>
        <w:t xml:space="preserve"> а </w:t>
      </w:r>
      <w:proofErr w:type="gramStart"/>
      <w:r w:rsidRPr="00537FF0">
        <w:rPr>
          <w:bCs/>
          <w:color w:val="010D1B"/>
          <w:bdr w:val="none" w:sz="0" w:space="0" w:color="auto" w:frame="1"/>
        </w:rPr>
        <w:t>так же</w:t>
      </w:r>
      <w:proofErr w:type="gramEnd"/>
      <w:r w:rsidRPr="00537FF0">
        <w:rPr>
          <w:bCs/>
          <w:color w:val="010D1B"/>
          <w:bdr w:val="none" w:sz="0" w:space="0" w:color="auto" w:frame="1"/>
          <w:lang w:val="ka-GE"/>
        </w:rPr>
        <w:t>,</w:t>
      </w:r>
      <w:r w:rsidRPr="00537FF0">
        <w:rPr>
          <w:bCs/>
          <w:color w:val="010D1B"/>
          <w:bdr w:val="none" w:sz="0" w:space="0" w:color="auto" w:frame="1"/>
        </w:rPr>
        <w:t> регистрационные документы компании согласно требований тендерной документации.</w:t>
      </w:r>
    </w:p>
    <w:p w14:paraId="64769247" w14:textId="0C38AF9E" w:rsidR="008F65D6" w:rsidRDefault="008F65D6" w:rsidP="00537FF0">
      <w:pPr>
        <w:shd w:val="clear" w:color="auto" w:fill="FFFFFF"/>
        <w:ind w:firstLine="708"/>
        <w:textAlignment w:val="baseline"/>
        <w:rPr>
          <w:bCs/>
        </w:rPr>
      </w:pPr>
      <w:r>
        <w:rPr>
          <w:b/>
          <w:bCs/>
        </w:rPr>
        <w:t>19.</w:t>
      </w:r>
      <w:proofErr w:type="gramStart"/>
      <w:r>
        <w:rPr>
          <w:b/>
          <w:bCs/>
        </w:rPr>
        <w:t>2.</w:t>
      </w:r>
      <w:r w:rsidR="006B7F51" w:rsidRPr="004C0ED6">
        <w:rPr>
          <w:bCs/>
        </w:rPr>
        <w:t>Заявки</w:t>
      </w:r>
      <w:proofErr w:type="gramEnd"/>
      <w:r w:rsidR="006B7F51" w:rsidRPr="004C0ED6">
        <w:rPr>
          <w:bCs/>
        </w:rPr>
        <w:t xml:space="preserve"> на участие в </w:t>
      </w:r>
      <w:r w:rsidR="007B58FC" w:rsidRPr="004C0ED6">
        <w:rPr>
          <w:bCs/>
        </w:rPr>
        <w:t xml:space="preserve">тендере </w:t>
      </w:r>
      <w:r w:rsidR="006B7F51" w:rsidRPr="004C0ED6">
        <w:rPr>
          <w:bCs/>
        </w:rPr>
        <w:t>и</w:t>
      </w:r>
      <w:r w:rsidR="007B58FC" w:rsidRPr="004C0ED6">
        <w:rPr>
          <w:bCs/>
        </w:rPr>
        <w:t>/или</w:t>
      </w:r>
      <w:r w:rsidR="006B7F51" w:rsidRPr="004C0ED6">
        <w:rPr>
          <w:bCs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</w:rPr>
        <w:t xml:space="preserve">Заказчика </w:t>
      </w:r>
      <w:r w:rsidR="006B7F51" w:rsidRPr="004C0ED6">
        <w:rPr>
          <w:bCs/>
        </w:rPr>
        <w:t xml:space="preserve">в </w:t>
      </w:r>
      <w:r w:rsidRPr="004C0ED6">
        <w:rPr>
          <w:bCs/>
        </w:rPr>
        <w:t>запечатанн</w:t>
      </w:r>
      <w:r>
        <w:rPr>
          <w:bCs/>
        </w:rPr>
        <w:t>ых</w:t>
      </w:r>
      <w:r w:rsidRPr="004C0ED6">
        <w:rPr>
          <w:bCs/>
        </w:rPr>
        <w:t xml:space="preserve"> </w:t>
      </w:r>
      <w:r w:rsidR="006B7F51" w:rsidRPr="004C0ED6">
        <w:rPr>
          <w:bCs/>
        </w:rPr>
        <w:t>конверт</w:t>
      </w:r>
      <w:r>
        <w:rPr>
          <w:bCs/>
        </w:rPr>
        <w:t>ах</w:t>
      </w:r>
      <w:r w:rsidR="006B7F51" w:rsidRPr="004C0ED6">
        <w:rPr>
          <w:bCs/>
        </w:rPr>
        <w:t xml:space="preserve"> </w:t>
      </w:r>
      <w:r w:rsidRPr="004C0ED6">
        <w:rPr>
          <w:bCs/>
        </w:rPr>
        <w:t>заверенн</w:t>
      </w:r>
      <w:r>
        <w:rPr>
          <w:bCs/>
        </w:rPr>
        <w:t>ых</w:t>
      </w:r>
      <w:r w:rsidRPr="004C0ED6">
        <w:rPr>
          <w:bCs/>
        </w:rPr>
        <w:t xml:space="preserve"> </w:t>
      </w:r>
      <w:r w:rsidR="006B7F51" w:rsidRPr="004C0ED6">
        <w:rPr>
          <w:bCs/>
        </w:rPr>
        <w:t>печатью потенциального поставщика в период, указанный  в объявлении.</w:t>
      </w:r>
    </w:p>
    <w:p w14:paraId="31039831" w14:textId="6FEA4848" w:rsidR="006B7F51" w:rsidRPr="00537FF0" w:rsidRDefault="00537FF0" w:rsidP="00537FF0">
      <w:pPr>
        <w:tabs>
          <w:tab w:val="left" w:pos="0"/>
          <w:tab w:val="left" w:pos="567"/>
        </w:tabs>
        <w:rPr>
          <w:bCs/>
        </w:rPr>
      </w:pPr>
      <w:r>
        <w:rPr>
          <w:bCs/>
        </w:rPr>
        <w:tab/>
      </w:r>
      <w:r>
        <w:rPr>
          <w:bCs/>
        </w:rPr>
        <w:tab/>
        <w:t xml:space="preserve">19.3. </w:t>
      </w:r>
      <w:r w:rsidR="006B7F51" w:rsidRPr="00537FF0">
        <w:rPr>
          <w:bCs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14:paraId="71F26272" w14:textId="77777777"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14:paraId="7AB796A9" w14:textId="77777777"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14:paraId="701BDD48" w14:textId="77777777"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14:paraId="78051827" w14:textId="77777777"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5" w:name="SUB18100"/>
      <w:bookmarkStart w:id="6" w:name="SUB18200"/>
      <w:bookmarkEnd w:id="5"/>
      <w:bookmarkEnd w:id="6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14:paraId="767C79E4" w14:textId="77777777"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14:paraId="205D050F" w14:textId="77777777"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14:paraId="2B97D336" w14:textId="77777777"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</w:t>
      </w:r>
      <w:r w:rsidR="00A5589D"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>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14:paraId="7A8E9262" w14:textId="77777777"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7" w:name="sub1000606353"/>
      <w:bookmarkEnd w:id="7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14:paraId="4A92BCA7" w14:textId="77777777"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14:paraId="7A5C20AA" w14:textId="77777777"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14:paraId="3B5E1D55" w14:textId="77777777" w:rsidR="00325B75" w:rsidRPr="00A97395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Pr="00A97395">
        <w:rPr>
          <w:rFonts w:ascii="Times New Roman" w:hAnsi="Times New Roman" w:cs="Times New Roman"/>
        </w:rPr>
        <w:lastRenderedPageBreak/>
        <w:t>товаров, работ и услуг, включая стоимость транспортировки до места назначения.</w:t>
      </w:r>
    </w:p>
    <w:p w14:paraId="24981E39" w14:textId="77777777" w:rsidR="00325B75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A97395">
        <w:rPr>
          <w:rFonts w:ascii="Times New Roman" w:hAnsi="Times New Roman" w:cs="Times New Roman"/>
          <w:b/>
        </w:rPr>
        <w:t>22.</w:t>
      </w:r>
      <w:r w:rsidR="00A405A8" w:rsidRPr="00A97395">
        <w:rPr>
          <w:rFonts w:ascii="Times New Roman" w:hAnsi="Times New Roman" w:cs="Times New Roman"/>
          <w:b/>
        </w:rPr>
        <w:t>6</w:t>
      </w:r>
      <w:r w:rsidRPr="00A97395">
        <w:rPr>
          <w:rFonts w:ascii="Times New Roman" w:hAnsi="Times New Roman" w:cs="Times New Roman"/>
          <w:b/>
        </w:rPr>
        <w:t xml:space="preserve">. </w:t>
      </w:r>
      <w:r w:rsidRPr="00A97395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A97395">
        <w:rPr>
          <w:rFonts w:ascii="Times New Roman" w:hAnsi="Times New Roman" w:cs="Times New Roman"/>
        </w:rPr>
        <w:t>задание</w:t>
      </w:r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 подтверждающее</w:t>
      </w:r>
      <w:proofErr w:type="gramEnd"/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14:paraId="7ACC2A19" w14:textId="77777777" w:rsidR="00066846" w:rsidRDefault="00066846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</w:rPr>
        <w:t>7. Сертификаты качества и/или происхождения.</w:t>
      </w:r>
    </w:p>
    <w:p w14:paraId="05780689" w14:textId="77777777" w:rsidR="00325B75" w:rsidRPr="00A97395" w:rsidRDefault="00325B75" w:rsidP="00325B75">
      <w:pPr>
        <w:tabs>
          <w:tab w:val="left" w:pos="709"/>
        </w:tabs>
        <w:jc w:val="both"/>
        <w:rPr>
          <w:b/>
          <w:bCs/>
        </w:rPr>
      </w:pPr>
    </w:p>
    <w:p w14:paraId="689F5636" w14:textId="77777777" w:rsidR="006B7F51" w:rsidRPr="00A97395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/>
          <w:bCs/>
          <w:sz w:val="24"/>
          <w:szCs w:val="24"/>
        </w:rPr>
        <w:t xml:space="preserve">Канцелярия </w:t>
      </w:r>
      <w:r w:rsidR="007D113F" w:rsidRPr="00A97395">
        <w:rPr>
          <w:b/>
          <w:bCs/>
          <w:sz w:val="24"/>
          <w:szCs w:val="24"/>
        </w:rPr>
        <w:t>принимает заявки по адресу:</w:t>
      </w:r>
      <w:r w:rsidR="00991EAA" w:rsidRPr="00A97395">
        <w:rPr>
          <w:b/>
          <w:bCs/>
          <w:sz w:val="24"/>
          <w:szCs w:val="24"/>
        </w:rPr>
        <w:t xml:space="preserve"> </w:t>
      </w:r>
      <w:r w:rsidR="007D113F" w:rsidRPr="00A97395">
        <w:rPr>
          <w:bCs/>
          <w:sz w:val="24"/>
          <w:szCs w:val="24"/>
        </w:rPr>
        <w:t>Грузия, г.</w:t>
      </w:r>
      <w:r w:rsidR="008748A2" w:rsidRPr="00A97395">
        <w:rPr>
          <w:bCs/>
          <w:sz w:val="24"/>
          <w:szCs w:val="24"/>
          <w:lang w:val="ka-GE"/>
        </w:rPr>
        <w:t xml:space="preserve"> </w:t>
      </w:r>
      <w:r w:rsidR="007D113F" w:rsidRPr="00A97395">
        <w:rPr>
          <w:bCs/>
          <w:sz w:val="24"/>
          <w:szCs w:val="24"/>
        </w:rPr>
        <w:t xml:space="preserve">Батуми, ул. </w:t>
      </w:r>
      <w:r w:rsidR="00F718D7" w:rsidRPr="00A97395">
        <w:rPr>
          <w:bCs/>
          <w:sz w:val="24"/>
          <w:szCs w:val="24"/>
        </w:rPr>
        <w:t>Баку</w:t>
      </w:r>
      <w:r w:rsidR="00991EAA" w:rsidRPr="00A97395">
        <w:rPr>
          <w:bCs/>
          <w:sz w:val="24"/>
          <w:szCs w:val="24"/>
        </w:rPr>
        <w:t>,</w:t>
      </w:r>
      <w:r w:rsidR="007D113F" w:rsidRPr="00A97395">
        <w:rPr>
          <w:bCs/>
          <w:sz w:val="24"/>
          <w:szCs w:val="24"/>
        </w:rPr>
        <w:t xml:space="preserve"> </w:t>
      </w:r>
      <w:r w:rsidR="00F718D7" w:rsidRPr="00A97395">
        <w:rPr>
          <w:bCs/>
          <w:sz w:val="24"/>
          <w:szCs w:val="24"/>
        </w:rPr>
        <w:t>15</w:t>
      </w:r>
      <w:r w:rsidR="007D113F" w:rsidRPr="00A97395">
        <w:rPr>
          <w:bCs/>
          <w:sz w:val="24"/>
          <w:szCs w:val="24"/>
        </w:rPr>
        <w:t xml:space="preserve"> </w:t>
      </w:r>
      <w:r w:rsidR="00991EAA" w:rsidRPr="00A97395">
        <w:rPr>
          <w:bCs/>
          <w:sz w:val="24"/>
          <w:szCs w:val="24"/>
        </w:rPr>
        <w:t>(</w:t>
      </w:r>
      <w:r w:rsidR="007D113F" w:rsidRPr="00A97395">
        <w:rPr>
          <w:bCs/>
          <w:sz w:val="24"/>
          <w:szCs w:val="24"/>
        </w:rPr>
        <w:t>в рабочие дни с 9.00 до 18.00 часов</w:t>
      </w:r>
      <w:r w:rsidR="00991EAA" w:rsidRPr="00A97395">
        <w:rPr>
          <w:bCs/>
          <w:sz w:val="24"/>
          <w:szCs w:val="24"/>
        </w:rPr>
        <w:t xml:space="preserve">) </w:t>
      </w:r>
      <w:r w:rsidR="007D113F" w:rsidRPr="00A97395">
        <w:rPr>
          <w:bCs/>
          <w:sz w:val="24"/>
          <w:szCs w:val="24"/>
        </w:rPr>
        <w:t xml:space="preserve">и </w:t>
      </w:r>
      <w:r w:rsidRPr="00A97395">
        <w:rPr>
          <w:bCs/>
          <w:sz w:val="24"/>
          <w:szCs w:val="24"/>
        </w:rPr>
        <w:t>указывает в журнале регистрации следующие сведения:</w:t>
      </w:r>
    </w:p>
    <w:p w14:paraId="43BB4868" w14:textId="77777777" w:rsidR="006B7F51" w:rsidRPr="00A97395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02D5A21D" w14:textId="77777777"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название закупок товаров, работ и услуг;</w:t>
      </w:r>
    </w:p>
    <w:p w14:paraId="58B8EE54" w14:textId="77777777"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14:paraId="499BE469" w14:textId="77777777"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14:paraId="7C965D18" w14:textId="77777777" w:rsidR="006B7F51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дата и время регистрации заявки потенциального поставщика.</w:t>
      </w:r>
    </w:p>
    <w:p w14:paraId="2F7E5077" w14:textId="77777777" w:rsidR="00D66610" w:rsidRPr="00A97395" w:rsidRDefault="00D66610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 несоответствии конверта заявки с образцом, выставленном на сайте, заявка отклоняется. </w:t>
      </w:r>
    </w:p>
    <w:p w14:paraId="1BE1AAB1" w14:textId="77777777" w:rsidR="006B7F51" w:rsidRPr="00A97395" w:rsidRDefault="006B7F51" w:rsidP="004C0ED6">
      <w:pPr>
        <w:tabs>
          <w:tab w:val="left" w:pos="709"/>
        </w:tabs>
        <w:jc w:val="both"/>
        <w:rPr>
          <w:b/>
        </w:rPr>
      </w:pPr>
      <w:r w:rsidRPr="00A97395">
        <w:rPr>
          <w:b/>
          <w:bCs/>
        </w:rPr>
        <w:t xml:space="preserve">        </w:t>
      </w:r>
      <w:r w:rsidRPr="00A97395">
        <w:rPr>
          <w:bCs/>
        </w:rPr>
        <w:t xml:space="preserve"> </w:t>
      </w:r>
      <w:r w:rsidRPr="00A97395">
        <w:rPr>
          <w:b/>
          <w:bCs/>
          <w:lang w:val="kk-KZ"/>
        </w:rPr>
        <w:tab/>
      </w:r>
    </w:p>
    <w:p w14:paraId="3B5E0A63" w14:textId="7D5C5F60" w:rsidR="006B7F51" w:rsidRPr="00A97395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A97395">
        <w:rPr>
          <w:b/>
          <w:bCs/>
        </w:rPr>
        <w:t xml:space="preserve">Заявки потенциальных поставщиков </w:t>
      </w:r>
      <w:r w:rsidRPr="00A97395">
        <w:rPr>
          <w:b/>
        </w:rPr>
        <w:t xml:space="preserve">на </w:t>
      </w:r>
      <w:r w:rsidRPr="00A97395">
        <w:rPr>
          <w:b/>
          <w:bCs/>
        </w:rPr>
        <w:t xml:space="preserve">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регистрируются в канцелярии Заказчика в срок до </w:t>
      </w:r>
      <w:r w:rsidR="002C3234" w:rsidRPr="00A97395">
        <w:rPr>
          <w:b/>
          <w:bCs/>
        </w:rPr>
        <w:t>12</w:t>
      </w:r>
      <w:r w:rsidRPr="00A97395">
        <w:rPr>
          <w:b/>
          <w:bCs/>
        </w:rPr>
        <w:t xml:space="preserve"> часов 00 минут </w:t>
      </w:r>
      <w:r w:rsidR="00305C5A">
        <w:rPr>
          <w:b/>
          <w:bCs/>
          <w:iCs/>
        </w:rPr>
        <w:t>28</w:t>
      </w:r>
      <w:r w:rsidR="00721E6E" w:rsidRPr="00A97395">
        <w:rPr>
          <w:b/>
          <w:bCs/>
          <w:iCs/>
        </w:rPr>
        <w:t>.</w:t>
      </w:r>
      <w:r w:rsidR="00537FF0">
        <w:rPr>
          <w:b/>
          <w:bCs/>
          <w:iCs/>
        </w:rPr>
        <w:t>07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 xml:space="preserve"> г.</w:t>
      </w:r>
    </w:p>
    <w:p w14:paraId="21C159C0" w14:textId="5BC3E121" w:rsidR="006B7F51" w:rsidRPr="00A97395" w:rsidRDefault="006B7F51" w:rsidP="004C0ED6">
      <w:pPr>
        <w:jc w:val="both"/>
        <w:rPr>
          <w:b/>
          <w:bCs/>
        </w:rPr>
      </w:pPr>
      <w:r w:rsidRPr="00A97395">
        <w:rPr>
          <w:b/>
          <w:bCs/>
          <w:lang w:val="kk-KZ"/>
        </w:rPr>
        <w:t>В</w:t>
      </w:r>
      <w:r w:rsidRPr="00A97395">
        <w:rPr>
          <w:b/>
          <w:bCs/>
        </w:rPr>
        <w:t xml:space="preserve">скрытие заявок потенциальных поставщиков на 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производится Комиссией по закупкам товаров, работ и услуг </w:t>
      </w:r>
      <w:r w:rsidR="00BC5E6A" w:rsidRPr="00A97395">
        <w:rPr>
          <w:b/>
          <w:bCs/>
        </w:rPr>
        <w:t xml:space="preserve"> в</w:t>
      </w:r>
      <w:r w:rsidRPr="00A97395">
        <w:rPr>
          <w:b/>
          <w:bCs/>
        </w:rPr>
        <w:t xml:space="preserve"> </w:t>
      </w:r>
      <w:r w:rsidR="002C3234" w:rsidRPr="00A97395">
        <w:rPr>
          <w:b/>
          <w:bCs/>
        </w:rPr>
        <w:t>15</w:t>
      </w:r>
      <w:r w:rsidRPr="00A97395">
        <w:rPr>
          <w:b/>
          <w:bCs/>
        </w:rPr>
        <w:t xml:space="preserve"> часов 00 минут</w:t>
      </w:r>
      <w:r w:rsidR="00A405A8" w:rsidRPr="00A97395">
        <w:rPr>
          <w:b/>
          <w:bCs/>
        </w:rPr>
        <w:t xml:space="preserve"> </w:t>
      </w:r>
      <w:r w:rsidR="00305C5A">
        <w:rPr>
          <w:b/>
          <w:bCs/>
          <w:iCs/>
        </w:rPr>
        <w:t>28</w:t>
      </w:r>
      <w:r w:rsidR="00721E6E" w:rsidRPr="00A97395">
        <w:rPr>
          <w:b/>
          <w:bCs/>
          <w:iCs/>
        </w:rPr>
        <w:t>.</w:t>
      </w:r>
      <w:r w:rsidR="00537FF0">
        <w:rPr>
          <w:b/>
          <w:bCs/>
          <w:iCs/>
        </w:rPr>
        <w:t>07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>г.</w:t>
      </w:r>
    </w:p>
    <w:p w14:paraId="119CCFCD" w14:textId="77777777" w:rsidR="006B7F51" w:rsidRPr="00A97395" w:rsidRDefault="006B7F51" w:rsidP="004C0ED6">
      <w:pPr>
        <w:tabs>
          <w:tab w:val="left" w:pos="709"/>
        </w:tabs>
        <w:jc w:val="both"/>
        <w:rPr>
          <w:bCs/>
        </w:rPr>
      </w:pPr>
      <w:r w:rsidRPr="00A97395">
        <w:rPr>
          <w:bCs/>
        </w:rPr>
        <w:t xml:space="preserve">Срок действия заявки на участие в </w:t>
      </w:r>
      <w:r w:rsidR="007B58FC" w:rsidRPr="00A97395">
        <w:rPr>
          <w:bCs/>
        </w:rPr>
        <w:t xml:space="preserve">тендере </w:t>
      </w:r>
      <w:r w:rsidRPr="00A97395">
        <w:rPr>
          <w:bCs/>
        </w:rPr>
        <w:t>должен быть не менее 30 (тридцати)</w:t>
      </w:r>
      <w:r w:rsidRPr="00A97395">
        <w:rPr>
          <w:bCs/>
          <w:i/>
        </w:rPr>
        <w:t xml:space="preserve"> </w:t>
      </w:r>
      <w:r w:rsidRPr="00A97395">
        <w:rPr>
          <w:bCs/>
        </w:rPr>
        <w:t>календарных дней со дня вскрытия Комиссией по закупкам товаров, работ и услуг</w:t>
      </w:r>
      <w:r w:rsidRPr="00A97395">
        <w:rPr>
          <w:bCs/>
          <w:lang w:val="kk-KZ"/>
        </w:rPr>
        <w:t xml:space="preserve"> заявок</w:t>
      </w:r>
      <w:r w:rsidRPr="00A97395">
        <w:rPr>
          <w:bCs/>
        </w:rPr>
        <w:t xml:space="preserve"> на участие в тендере.</w:t>
      </w:r>
    </w:p>
    <w:p w14:paraId="47DCB607" w14:textId="77777777" w:rsidR="00C11D35" w:rsidRPr="00A97395" w:rsidRDefault="00C11D35" w:rsidP="004C0ED6">
      <w:pPr>
        <w:jc w:val="both"/>
        <w:rPr>
          <w:bCs/>
        </w:rPr>
      </w:pPr>
      <w:r w:rsidRPr="00A97395">
        <w:rPr>
          <w:bCs/>
        </w:rPr>
        <w:t xml:space="preserve">Все не указанные в данной </w:t>
      </w:r>
      <w:r w:rsidR="001300FE" w:rsidRPr="00A97395">
        <w:rPr>
          <w:bCs/>
        </w:rPr>
        <w:t>Тендерной</w:t>
      </w:r>
      <w:r w:rsidRPr="00A97395">
        <w:rPr>
          <w:bCs/>
        </w:rPr>
        <w:t xml:space="preserve"> документации процедуры проводятся в соответствии</w:t>
      </w:r>
      <w:r w:rsidRPr="00A97395">
        <w:t xml:space="preserve"> с «Правилами </w:t>
      </w:r>
      <w:r w:rsidR="00D335B0" w:rsidRPr="00A97395">
        <w:t xml:space="preserve">организации и проведения </w:t>
      </w:r>
      <w:r w:rsidRPr="00A97395">
        <w:t xml:space="preserve">закупок товаров, работ и услуг ООО «Батумский </w:t>
      </w:r>
      <w:r w:rsidR="00F718D7" w:rsidRPr="00A97395">
        <w:t>морской порт</w:t>
      </w:r>
      <w:r w:rsidRPr="00A97395">
        <w:t xml:space="preserve">». </w:t>
      </w:r>
    </w:p>
    <w:p w14:paraId="793FFA1D" w14:textId="77777777" w:rsidR="006B7F51" w:rsidRPr="00A97395" w:rsidRDefault="00C11D35" w:rsidP="00B43250">
      <w:pPr>
        <w:tabs>
          <w:tab w:val="left" w:pos="709"/>
        </w:tabs>
        <w:jc w:val="both"/>
      </w:pPr>
      <w:r w:rsidRPr="00A97395">
        <w:rPr>
          <w:bCs/>
        </w:rPr>
        <w:t xml:space="preserve">  </w:t>
      </w:r>
      <w:r w:rsidR="006B7F51" w:rsidRPr="00A97395">
        <w:t>В случае нарушения прав в связи с проводимыми закупками</w:t>
      </w:r>
      <w:r w:rsidRPr="00A97395">
        <w:t xml:space="preserve"> или иным вопросам потенциальные </w:t>
      </w:r>
      <w:r w:rsidRPr="00A97395">
        <w:rPr>
          <w:bCs/>
          <w:iCs/>
        </w:rPr>
        <w:t>поставщики могут</w:t>
      </w:r>
      <w:r w:rsidRPr="00A97395">
        <w:t xml:space="preserve"> </w:t>
      </w:r>
      <w:r w:rsidR="006B7F51" w:rsidRPr="00A97395">
        <w:t xml:space="preserve">обращаться в департамент закупок и контрактов ООО «Батумский </w:t>
      </w:r>
      <w:r w:rsidR="00F718D7" w:rsidRPr="00A97395">
        <w:t>морской порт</w:t>
      </w:r>
      <w:r w:rsidR="006B7F51" w:rsidRPr="00A97395">
        <w:t>».</w:t>
      </w:r>
    </w:p>
    <w:p w14:paraId="266B26FE" w14:textId="77777777" w:rsidR="00B14951" w:rsidRPr="00A9739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A97395">
        <w:rPr>
          <w:bCs/>
          <w:iCs/>
        </w:rPr>
        <w:tab/>
      </w:r>
      <w:r w:rsidR="00CB2488" w:rsidRPr="00A97395">
        <w:rPr>
          <w:bCs/>
          <w:iCs/>
        </w:rPr>
        <w:t>П</w:t>
      </w:r>
      <w:r w:rsidR="007D113F" w:rsidRPr="00A97395">
        <w:rPr>
          <w:bCs/>
          <w:iCs/>
        </w:rPr>
        <w:t>риложение</w:t>
      </w:r>
      <w:r w:rsidR="00B14951" w:rsidRPr="00A97395">
        <w:rPr>
          <w:bCs/>
          <w:iCs/>
          <w:lang w:val="ka-GE"/>
        </w:rPr>
        <w:t>:</w:t>
      </w:r>
    </w:p>
    <w:p w14:paraId="77C3ACDF" w14:textId="77777777" w:rsidR="006B7F51" w:rsidRPr="00A97395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bCs/>
          <w:iCs/>
          <w:sz w:val="24"/>
          <w:szCs w:val="24"/>
        </w:rPr>
        <w:t xml:space="preserve"> Техническое задание</w:t>
      </w:r>
      <w:r w:rsidR="007D113F" w:rsidRPr="00A97395">
        <w:rPr>
          <w:bCs/>
          <w:iCs/>
          <w:sz w:val="24"/>
          <w:szCs w:val="24"/>
        </w:rPr>
        <w:t>.</w:t>
      </w:r>
    </w:p>
    <w:p w14:paraId="28CBD59C" w14:textId="77777777" w:rsidR="00B14951" w:rsidRPr="00A97395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sz w:val="24"/>
          <w:szCs w:val="24"/>
        </w:rPr>
        <w:t>Форма Заявки на участие в тендере.</w:t>
      </w:r>
    </w:p>
    <w:p w14:paraId="2ECE790C" w14:textId="77777777" w:rsidR="007D113F" w:rsidRPr="00A97395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A97395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A97395" w14:paraId="086FFBEA" w14:textId="77777777" w:rsidTr="0022028C">
        <w:trPr>
          <w:trHeight w:val="401"/>
        </w:trPr>
        <w:tc>
          <w:tcPr>
            <w:tcW w:w="4643" w:type="dxa"/>
            <w:vAlign w:val="center"/>
          </w:tcPr>
          <w:p w14:paraId="42067DC0" w14:textId="77777777" w:rsidR="0022028C" w:rsidRPr="00A97395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14:paraId="0E131807" w14:textId="77777777" w:rsidR="00657BAA" w:rsidRPr="00A97395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D8D7FE4" w14:textId="77777777" w:rsidR="00657BAA" w:rsidRPr="00A97395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A97395" w14:paraId="2DA831EB" w14:textId="77777777" w:rsidTr="0022028C">
        <w:trPr>
          <w:trHeight w:val="401"/>
        </w:trPr>
        <w:tc>
          <w:tcPr>
            <w:tcW w:w="4643" w:type="dxa"/>
            <w:vAlign w:val="center"/>
          </w:tcPr>
          <w:p w14:paraId="4B1FE852" w14:textId="77777777"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14:paraId="57CF2ECF" w14:textId="77777777"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14:paraId="4243A0F4" w14:textId="77777777" w:rsidR="00BA44B1" w:rsidRPr="00A97395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A97395">
              <w:rPr>
                <w:b/>
                <w:bCs/>
                <w:lang w:eastAsia="ru-RU"/>
              </w:rPr>
              <w:t>Исполнила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14:paraId="37827DBE" w14:textId="77777777" w:rsidR="00657BAA" w:rsidRPr="00A97395" w:rsidRDefault="00347B19" w:rsidP="00657BAA">
            <w:pPr>
              <w:jc w:val="both"/>
              <w:rPr>
                <w:b/>
                <w:bCs/>
                <w:lang w:eastAsia="ru-RU"/>
              </w:rPr>
            </w:pPr>
            <w:r w:rsidRPr="00A97395">
              <w:rPr>
                <w:b/>
                <w:bCs/>
                <w:lang w:eastAsia="ru-RU"/>
              </w:rPr>
              <w:t>Координатор по контракта и закупкам</w:t>
            </w:r>
          </w:p>
        </w:tc>
        <w:tc>
          <w:tcPr>
            <w:tcW w:w="2586" w:type="dxa"/>
            <w:vAlign w:val="center"/>
          </w:tcPr>
          <w:p w14:paraId="241EB858" w14:textId="77777777"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14:paraId="1E9DC589" w14:textId="77777777"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14:paraId="25AFD563" w14:textId="77777777" w:rsidR="00657BAA" w:rsidRPr="00A97395" w:rsidRDefault="00657BAA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14:paraId="659A0EC7" w14:textId="77777777"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14:paraId="4878A991" w14:textId="77777777"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14:paraId="580E0A26" w14:textId="77777777" w:rsidR="00657BAA" w:rsidRPr="00A97395" w:rsidRDefault="00657BAA" w:rsidP="00657BAA">
            <w:pPr>
              <w:jc w:val="center"/>
              <w:rPr>
                <w:bCs/>
                <w:lang w:eastAsia="ru-RU"/>
              </w:rPr>
            </w:pPr>
            <w:r w:rsidRPr="00A97395">
              <w:rPr>
                <w:bCs/>
                <w:lang w:eastAsia="ru-RU"/>
              </w:rPr>
              <w:t>Н. Абашидзе</w:t>
            </w:r>
          </w:p>
        </w:tc>
      </w:tr>
    </w:tbl>
    <w:p w14:paraId="288FBD3E" w14:textId="77777777"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14:paraId="2D5BC832" w14:textId="77777777"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A97395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talia Abashidze">
    <w15:presenceInfo w15:providerId="AD" w15:userId="S-1-5-21-610895363-1128116865-4042465321-16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66846"/>
    <w:rsid w:val="000843E7"/>
    <w:rsid w:val="0008678A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1F7CDF"/>
    <w:rsid w:val="0022028C"/>
    <w:rsid w:val="00244DA6"/>
    <w:rsid w:val="00247555"/>
    <w:rsid w:val="00267970"/>
    <w:rsid w:val="00291007"/>
    <w:rsid w:val="002C3234"/>
    <w:rsid w:val="002D29B4"/>
    <w:rsid w:val="002E73DB"/>
    <w:rsid w:val="003035DB"/>
    <w:rsid w:val="003056B0"/>
    <w:rsid w:val="00305C5A"/>
    <w:rsid w:val="00325B75"/>
    <w:rsid w:val="003467E3"/>
    <w:rsid w:val="00347B19"/>
    <w:rsid w:val="00350435"/>
    <w:rsid w:val="00372209"/>
    <w:rsid w:val="00396E66"/>
    <w:rsid w:val="003B4A6C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37FF0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566AC"/>
    <w:rsid w:val="00871797"/>
    <w:rsid w:val="008748A2"/>
    <w:rsid w:val="00897775"/>
    <w:rsid w:val="008A0F26"/>
    <w:rsid w:val="008D047D"/>
    <w:rsid w:val="008D0804"/>
    <w:rsid w:val="008E4426"/>
    <w:rsid w:val="008E5839"/>
    <w:rsid w:val="008F65D6"/>
    <w:rsid w:val="00904D9D"/>
    <w:rsid w:val="00955E0A"/>
    <w:rsid w:val="009566B7"/>
    <w:rsid w:val="0097188E"/>
    <w:rsid w:val="0097427C"/>
    <w:rsid w:val="009823D2"/>
    <w:rsid w:val="00987F43"/>
    <w:rsid w:val="00991EAA"/>
    <w:rsid w:val="009A23FE"/>
    <w:rsid w:val="009D429B"/>
    <w:rsid w:val="00A0247B"/>
    <w:rsid w:val="00A06A17"/>
    <w:rsid w:val="00A22475"/>
    <w:rsid w:val="00A233B7"/>
    <w:rsid w:val="00A36C9E"/>
    <w:rsid w:val="00A405A8"/>
    <w:rsid w:val="00A53DD9"/>
    <w:rsid w:val="00A5589D"/>
    <w:rsid w:val="00A57D28"/>
    <w:rsid w:val="00A963D6"/>
    <w:rsid w:val="00A97395"/>
    <w:rsid w:val="00AA0275"/>
    <w:rsid w:val="00AB14AB"/>
    <w:rsid w:val="00AC126A"/>
    <w:rsid w:val="00AD123F"/>
    <w:rsid w:val="00AF0D34"/>
    <w:rsid w:val="00AF372F"/>
    <w:rsid w:val="00AF3A1B"/>
    <w:rsid w:val="00B00E27"/>
    <w:rsid w:val="00B14951"/>
    <w:rsid w:val="00B1700C"/>
    <w:rsid w:val="00B43250"/>
    <w:rsid w:val="00B678E8"/>
    <w:rsid w:val="00B74C68"/>
    <w:rsid w:val="00BA44B1"/>
    <w:rsid w:val="00BB2646"/>
    <w:rsid w:val="00BC3897"/>
    <w:rsid w:val="00BC4900"/>
    <w:rsid w:val="00BC5E6A"/>
    <w:rsid w:val="00C03660"/>
    <w:rsid w:val="00C10E12"/>
    <w:rsid w:val="00C11D35"/>
    <w:rsid w:val="00C149F1"/>
    <w:rsid w:val="00C17452"/>
    <w:rsid w:val="00C323F5"/>
    <w:rsid w:val="00C572B9"/>
    <w:rsid w:val="00C74B2B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55CFC"/>
    <w:rsid w:val="00D66610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62D63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0853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D666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6661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66610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6661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6661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1A4AD-C83D-4F3B-898C-126E335E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1430</Words>
  <Characters>8155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10</cp:revision>
  <cp:lastPrinted>2023-07-17T10:23:00Z</cp:lastPrinted>
  <dcterms:created xsi:type="dcterms:W3CDTF">2023-07-06T14:54:00Z</dcterms:created>
  <dcterms:modified xsi:type="dcterms:W3CDTF">2023-07-17T10:46:00Z</dcterms:modified>
</cp:coreProperties>
</file>