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</w:t>
      </w:r>
      <w:bookmarkStart w:id="0" w:name="_GoBack"/>
      <w:bookmarkEnd w:id="0"/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ins w:id="1" w:author="Shorena Tavadze" w:date="2023-01-05T15:58:00Z">
        <w:r w:rsidR="007C64CC">
          <w:rPr>
            <w:rFonts w:ascii="Sylfaen" w:hAnsi="Sylfaen" w:cs="Sylfaen"/>
            <w:b/>
            <w:noProof/>
            <w:sz w:val="14"/>
            <w:szCs w:val="14"/>
            <w:lang w:val="en-US"/>
          </w:rPr>
          <w:t>3</w:t>
        </w:r>
      </w:ins>
      <w:del w:id="2" w:author="Shorena Tavadze" w:date="2023-01-05T15:58:00Z">
        <w:r w:rsidR="00DF723F" w:rsidDel="007C64CC">
          <w:rPr>
            <w:rFonts w:ascii="Sylfaen" w:hAnsi="Sylfaen" w:cs="Sylfaen"/>
            <w:b/>
            <w:noProof/>
            <w:sz w:val="14"/>
            <w:szCs w:val="14"/>
            <w:lang w:val="en-US"/>
          </w:rPr>
          <w:delText>1</w:delText>
        </w:r>
      </w:del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3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3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C" w:rsidRDefault="0097018C" w:rsidP="00AC4A1D">
      <w:r>
        <w:separator/>
      </w:r>
    </w:p>
  </w:endnote>
  <w:endnote w:type="continuationSeparator" w:id="0">
    <w:p w:rsidR="0097018C" w:rsidRDefault="0097018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C64CC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C64CC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C" w:rsidRDefault="0097018C" w:rsidP="00AC4A1D">
      <w:r>
        <w:separator/>
      </w:r>
    </w:p>
  </w:footnote>
  <w:footnote w:type="continuationSeparator" w:id="0">
    <w:p w:rsidR="0097018C" w:rsidRDefault="0097018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4CC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B6BAC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FB6F-6330-4C15-A047-9C27DFC9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2023-01-05T11:59:00Z</dcterms:modified>
</cp:coreProperties>
</file>