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DA12E" w14:textId="344DF985" w:rsidR="001700B4" w:rsidRDefault="001700B4" w:rsidP="00D445BB">
      <w:pPr>
        <w:jc w:val="center"/>
        <w:rPr>
          <w:rFonts w:ascii="Sylfaen" w:hAnsi="Sylfaen" w:cstheme="minorHAnsi"/>
          <w:b/>
          <w:sz w:val="24"/>
          <w:szCs w:val="24"/>
          <w:lang w:val="ka-GE"/>
        </w:rPr>
      </w:pPr>
      <w:r w:rsidRPr="0051330B">
        <w:rPr>
          <w:rFonts w:ascii="Sylfaen" w:hAnsi="Sylfaen" w:cstheme="minorHAnsi"/>
          <w:b/>
          <w:sz w:val="24"/>
          <w:szCs w:val="24"/>
          <w:lang w:val="ka-GE"/>
        </w:rPr>
        <w:t>სატენდერო განაცხადი</w:t>
      </w:r>
    </w:p>
    <w:p w14:paraId="2F3CB942" w14:textId="1E42194A" w:rsidR="00C078BC" w:rsidRPr="0051330B" w:rsidRDefault="00C078BC" w:rsidP="00C078BC">
      <w:pPr>
        <w:jc w:val="center"/>
        <w:rPr>
          <w:rFonts w:ascii="Sylfaen" w:hAnsi="Sylfaen" w:cstheme="minorHAnsi"/>
          <w:b/>
          <w:sz w:val="24"/>
          <w:szCs w:val="24"/>
          <w:lang w:val="ka-GE"/>
        </w:rPr>
      </w:pPr>
      <w:r w:rsidRPr="00C078BC">
        <w:rPr>
          <w:rFonts w:ascii="Sylfaen" w:hAnsi="Sylfaen" w:cstheme="minorHAnsi"/>
          <w:b/>
          <w:sz w:val="24"/>
          <w:szCs w:val="24"/>
          <w:lang w:val="ka-GE"/>
        </w:rPr>
        <w:t>ააიპ „მატანი XXI“ აცხადებს ტენდერს მზის მიკრო ელექტრო სადგურის მოწყობაზე-მზის ენერგიის 100 ვატიანი სიმძლავრის, ფოტოვოლტური პანელებით</w:t>
      </w:r>
      <w:r>
        <w:rPr>
          <w:rFonts w:ascii="Sylfaen" w:hAnsi="Sylfaen" w:cstheme="minorHAnsi"/>
          <w:b/>
          <w:sz w:val="24"/>
          <w:szCs w:val="24"/>
          <w:lang w:val="ka-GE"/>
        </w:rPr>
        <w:t xml:space="preserve">, </w:t>
      </w:r>
      <w:r w:rsidRPr="00C078BC">
        <w:rPr>
          <w:rFonts w:ascii="Sylfaen" w:hAnsi="Sylfaen" w:cstheme="minorHAnsi"/>
          <w:b/>
          <w:sz w:val="24"/>
          <w:szCs w:val="24"/>
          <w:lang w:val="ka-GE"/>
        </w:rPr>
        <w:t>ახმეტის მუნიციპალიტეტის 5 საჯარო სკოლაში</w:t>
      </w:r>
    </w:p>
    <w:p w14:paraId="1EE6187F" w14:textId="6798415A" w:rsidR="001700B4" w:rsidRDefault="00C078BC" w:rsidP="00377DFB">
      <w:pPr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B36640">
        <w:rPr>
          <w:rFonts w:ascii="Sylfaen" w:hAnsi="Sylfaen" w:cstheme="minorHAnsi"/>
          <w:b/>
          <w:sz w:val="24"/>
          <w:szCs w:val="24"/>
          <w:lang w:val="ka-GE"/>
        </w:rPr>
        <w:t xml:space="preserve">შემსყიდველი: </w:t>
      </w:r>
      <w:r>
        <w:rPr>
          <w:rFonts w:ascii="Sylfaen" w:hAnsi="Sylfaen" w:cstheme="minorHAnsi"/>
          <w:b/>
          <w:sz w:val="24"/>
          <w:szCs w:val="24"/>
          <w:lang w:val="ka-GE"/>
        </w:rPr>
        <w:tab/>
      </w:r>
      <w:r>
        <w:rPr>
          <w:rFonts w:ascii="Sylfaen" w:hAnsi="Sylfaen" w:cstheme="minorHAnsi"/>
          <w:b/>
          <w:sz w:val="24"/>
          <w:szCs w:val="24"/>
          <w:lang w:val="ka-GE"/>
        </w:rPr>
        <w:tab/>
      </w:r>
      <w:r w:rsidRPr="0051330B">
        <w:rPr>
          <w:rFonts w:ascii="Sylfaen" w:hAnsi="Sylfaen" w:cstheme="minorHAnsi"/>
          <w:sz w:val="24"/>
          <w:szCs w:val="24"/>
          <w:lang w:val="ka-GE"/>
        </w:rPr>
        <w:t xml:space="preserve">ააიპ </w:t>
      </w:r>
      <w:r>
        <w:rPr>
          <w:rFonts w:ascii="Sylfaen" w:hAnsi="Sylfaen" w:cstheme="minorHAnsi"/>
          <w:sz w:val="24"/>
          <w:szCs w:val="24"/>
          <w:lang w:val="ka-GE"/>
        </w:rPr>
        <w:t xml:space="preserve">„მატანი </w:t>
      </w:r>
      <w:r>
        <w:rPr>
          <w:rFonts w:ascii="Sylfaen" w:hAnsi="Sylfaen" w:cstheme="minorHAnsi"/>
          <w:sz w:val="24"/>
          <w:szCs w:val="24"/>
        </w:rPr>
        <w:t>XXI</w:t>
      </w:r>
      <w:r>
        <w:rPr>
          <w:rFonts w:ascii="Sylfaen" w:hAnsi="Sylfaen" w:cstheme="minorHAnsi"/>
          <w:sz w:val="24"/>
          <w:szCs w:val="24"/>
          <w:lang w:val="ka-GE"/>
        </w:rPr>
        <w:t>“</w:t>
      </w:r>
    </w:p>
    <w:p w14:paraId="630E400C" w14:textId="342F4161" w:rsidR="00C078BC" w:rsidRDefault="00180C40" w:rsidP="00377DFB">
      <w:pPr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r>
        <w:rPr>
          <w:rFonts w:ascii="Sylfaen" w:hAnsi="Sylfaen" w:cstheme="minorHAnsi"/>
          <w:b/>
          <w:sz w:val="24"/>
          <w:szCs w:val="24"/>
          <w:lang w:val="ka-GE"/>
        </w:rPr>
        <w:t>მომსახურება:</w:t>
      </w:r>
      <w:r w:rsidR="00C078BC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78BC">
        <w:rPr>
          <w:rFonts w:ascii="Sylfaen" w:hAnsi="Sylfaen" w:cstheme="minorHAnsi"/>
          <w:sz w:val="24"/>
          <w:szCs w:val="24"/>
          <w:lang w:val="ka-GE"/>
        </w:rPr>
        <w:tab/>
      </w:r>
      <w:r w:rsidR="00DA4907">
        <w:rPr>
          <w:rFonts w:ascii="Sylfaen" w:hAnsi="Sylfaen" w:cstheme="minorHAnsi"/>
          <w:sz w:val="24"/>
          <w:szCs w:val="24"/>
          <w:lang w:val="ka-GE"/>
        </w:rPr>
        <w:tab/>
      </w:r>
      <w:r w:rsidR="00C078BC" w:rsidRPr="0051330B">
        <w:rPr>
          <w:rFonts w:ascii="Sylfaen" w:hAnsi="Sylfaen" w:cstheme="minorHAnsi"/>
          <w:sz w:val="24"/>
          <w:szCs w:val="24"/>
          <w:lang w:val="ka-GE"/>
        </w:rPr>
        <w:t>მზის მიკროელექტრო სადგური</w:t>
      </w:r>
      <w:r>
        <w:rPr>
          <w:rFonts w:ascii="Sylfaen" w:hAnsi="Sylfaen" w:cstheme="minorHAnsi"/>
          <w:sz w:val="24"/>
          <w:szCs w:val="24"/>
          <w:lang w:val="ka-GE"/>
        </w:rPr>
        <w:t>ს მონტაჟი</w:t>
      </w:r>
    </w:p>
    <w:p w14:paraId="3B8B975E" w14:textId="5B0D7B36" w:rsidR="00C078BC" w:rsidRPr="00B36640" w:rsidRDefault="00C078BC" w:rsidP="00377DFB">
      <w:pPr>
        <w:spacing w:after="0" w:line="240" w:lineRule="auto"/>
        <w:jc w:val="both"/>
        <w:rPr>
          <w:rFonts w:ascii="Sylfaen" w:hAnsi="Sylfaen" w:cstheme="minorHAnsi"/>
          <w:b/>
          <w:sz w:val="24"/>
          <w:szCs w:val="24"/>
          <w:lang w:val="ka-GE"/>
        </w:rPr>
      </w:pPr>
      <w:r w:rsidRPr="00B36640">
        <w:rPr>
          <w:rFonts w:ascii="Sylfaen" w:hAnsi="Sylfaen" w:cstheme="minorHAnsi"/>
          <w:b/>
          <w:sz w:val="24"/>
          <w:szCs w:val="24"/>
          <w:lang w:val="ka-GE"/>
        </w:rPr>
        <w:t xml:space="preserve">ლოკაცია: </w:t>
      </w:r>
    </w:p>
    <w:p w14:paraId="6ADDA557" w14:textId="791CAF55" w:rsidR="00C078BC" w:rsidRDefault="00C078BC" w:rsidP="00B36640">
      <w:pPr>
        <w:pStyle w:val="ListParagraph"/>
        <w:numPr>
          <w:ilvl w:val="0"/>
          <w:numId w:val="5"/>
        </w:numPr>
        <w:spacing w:after="0" w:line="240" w:lineRule="auto"/>
        <w:ind w:left="3240"/>
        <w:jc w:val="both"/>
        <w:rPr>
          <w:rFonts w:ascii="Sylfaen" w:hAnsi="Sylfaen" w:cstheme="minorHAnsi"/>
          <w:sz w:val="24"/>
          <w:szCs w:val="24"/>
          <w:lang w:val="ka-GE"/>
        </w:rPr>
      </w:pPr>
      <w:r>
        <w:rPr>
          <w:rFonts w:ascii="Sylfaen" w:hAnsi="Sylfaen" w:cstheme="minorHAnsi"/>
          <w:sz w:val="24"/>
          <w:szCs w:val="24"/>
          <w:lang w:val="ka-GE"/>
        </w:rPr>
        <w:t xml:space="preserve">ახმეტის </w:t>
      </w:r>
      <w:r>
        <w:rPr>
          <w:rFonts w:ascii="Sylfaen" w:hAnsi="Sylfaen" w:cstheme="minorHAnsi"/>
          <w:sz w:val="24"/>
          <w:szCs w:val="24"/>
        </w:rPr>
        <w:t xml:space="preserve">N1 </w:t>
      </w:r>
      <w:r>
        <w:rPr>
          <w:rFonts w:ascii="Sylfaen" w:hAnsi="Sylfaen" w:cstheme="minorHAnsi"/>
          <w:sz w:val="24"/>
          <w:szCs w:val="24"/>
          <w:lang w:val="ka-GE"/>
        </w:rPr>
        <w:t>საჯარო სკოლა;</w:t>
      </w:r>
    </w:p>
    <w:p w14:paraId="0D7914B9" w14:textId="3449C31C" w:rsidR="00C078BC" w:rsidRDefault="00FD75FD" w:rsidP="00B36640">
      <w:pPr>
        <w:pStyle w:val="ListParagraph"/>
        <w:numPr>
          <w:ilvl w:val="0"/>
          <w:numId w:val="5"/>
        </w:numPr>
        <w:spacing w:after="0" w:line="240" w:lineRule="auto"/>
        <w:ind w:left="3240"/>
        <w:jc w:val="both"/>
        <w:rPr>
          <w:rFonts w:ascii="Sylfaen" w:hAnsi="Sylfaen" w:cstheme="minorHAnsi"/>
          <w:sz w:val="24"/>
          <w:szCs w:val="24"/>
          <w:lang w:val="ka-GE"/>
        </w:rPr>
      </w:pPr>
      <w:r>
        <w:rPr>
          <w:rFonts w:ascii="Sylfaen" w:hAnsi="Sylfaen" w:cstheme="minorHAnsi"/>
          <w:sz w:val="24"/>
          <w:szCs w:val="24"/>
          <w:lang w:val="ka-GE"/>
        </w:rPr>
        <w:t>ქისტაურის</w:t>
      </w:r>
      <w:r w:rsidR="00C078BC">
        <w:rPr>
          <w:rFonts w:ascii="Sylfaen" w:hAnsi="Sylfaen" w:cstheme="minorHAnsi"/>
          <w:sz w:val="24"/>
          <w:szCs w:val="24"/>
        </w:rPr>
        <w:t xml:space="preserve"> </w:t>
      </w:r>
      <w:r w:rsidR="00C078BC">
        <w:rPr>
          <w:rFonts w:ascii="Sylfaen" w:hAnsi="Sylfaen" w:cstheme="minorHAnsi"/>
          <w:sz w:val="24"/>
          <w:szCs w:val="24"/>
          <w:lang w:val="ka-GE"/>
        </w:rPr>
        <w:t>საჯარო სკოლა;</w:t>
      </w:r>
    </w:p>
    <w:p w14:paraId="07B5EDB6" w14:textId="76267F6C" w:rsidR="00C078BC" w:rsidRDefault="00C078BC" w:rsidP="00B36640">
      <w:pPr>
        <w:pStyle w:val="ListParagraph"/>
        <w:numPr>
          <w:ilvl w:val="0"/>
          <w:numId w:val="5"/>
        </w:numPr>
        <w:spacing w:after="0" w:line="240" w:lineRule="auto"/>
        <w:ind w:left="3240"/>
        <w:jc w:val="both"/>
        <w:rPr>
          <w:rFonts w:ascii="Sylfaen" w:hAnsi="Sylfaen" w:cstheme="minorHAnsi"/>
          <w:sz w:val="24"/>
          <w:szCs w:val="24"/>
          <w:lang w:val="ka-GE"/>
        </w:rPr>
      </w:pPr>
      <w:r>
        <w:rPr>
          <w:rFonts w:ascii="Sylfaen" w:hAnsi="Sylfaen" w:cstheme="minorHAnsi"/>
          <w:sz w:val="24"/>
          <w:szCs w:val="24"/>
          <w:lang w:val="ka-GE"/>
        </w:rPr>
        <w:t>ჯოყოლოს საჯარო სკოლა;</w:t>
      </w:r>
    </w:p>
    <w:p w14:paraId="107F13C7" w14:textId="5878B74A" w:rsidR="00C078BC" w:rsidRDefault="00C078BC" w:rsidP="00B36640">
      <w:pPr>
        <w:pStyle w:val="ListParagraph"/>
        <w:numPr>
          <w:ilvl w:val="0"/>
          <w:numId w:val="5"/>
        </w:numPr>
        <w:spacing w:after="0" w:line="240" w:lineRule="auto"/>
        <w:ind w:left="3240"/>
        <w:jc w:val="both"/>
        <w:rPr>
          <w:rFonts w:ascii="Sylfaen" w:hAnsi="Sylfaen" w:cstheme="minorHAnsi"/>
          <w:sz w:val="24"/>
          <w:szCs w:val="24"/>
          <w:lang w:val="ka-GE"/>
        </w:rPr>
      </w:pPr>
      <w:r>
        <w:rPr>
          <w:rFonts w:ascii="Sylfaen" w:hAnsi="Sylfaen" w:cstheme="minorHAnsi"/>
          <w:sz w:val="24"/>
          <w:szCs w:val="24"/>
          <w:lang w:val="ka-GE"/>
        </w:rPr>
        <w:t xml:space="preserve">მატნის </w:t>
      </w:r>
      <w:r>
        <w:rPr>
          <w:rFonts w:ascii="Sylfaen" w:hAnsi="Sylfaen" w:cstheme="minorHAnsi"/>
          <w:sz w:val="24"/>
          <w:szCs w:val="24"/>
        </w:rPr>
        <w:t xml:space="preserve">N1 </w:t>
      </w:r>
      <w:r>
        <w:rPr>
          <w:rFonts w:ascii="Sylfaen" w:hAnsi="Sylfaen" w:cstheme="minorHAnsi"/>
          <w:sz w:val="24"/>
          <w:szCs w:val="24"/>
          <w:lang w:val="ka-GE"/>
        </w:rPr>
        <w:t>საჯარო სკოლა;</w:t>
      </w:r>
    </w:p>
    <w:p w14:paraId="5F4E434D" w14:textId="19C659C7" w:rsidR="00C078BC" w:rsidRDefault="00C078BC" w:rsidP="00B36640">
      <w:pPr>
        <w:pStyle w:val="ListParagraph"/>
        <w:numPr>
          <w:ilvl w:val="0"/>
          <w:numId w:val="5"/>
        </w:numPr>
        <w:spacing w:after="0" w:line="240" w:lineRule="auto"/>
        <w:ind w:left="3240"/>
        <w:jc w:val="both"/>
        <w:rPr>
          <w:rFonts w:ascii="Sylfaen" w:hAnsi="Sylfaen" w:cstheme="minorHAnsi"/>
          <w:sz w:val="24"/>
          <w:szCs w:val="24"/>
          <w:lang w:val="ka-GE"/>
        </w:rPr>
      </w:pPr>
      <w:r>
        <w:rPr>
          <w:rFonts w:ascii="Sylfaen" w:hAnsi="Sylfaen" w:cstheme="minorHAnsi"/>
          <w:sz w:val="24"/>
          <w:szCs w:val="24"/>
          <w:lang w:val="ka-GE"/>
        </w:rPr>
        <w:t>ქვ</w:t>
      </w:r>
      <w:r w:rsidRPr="00B36640">
        <w:rPr>
          <w:rFonts w:ascii="Sylfaen" w:hAnsi="Sylfaen" w:cstheme="minorHAnsi"/>
          <w:sz w:val="24"/>
          <w:szCs w:val="24"/>
          <w:lang w:val="ka-GE"/>
        </w:rPr>
        <w:t>.</w:t>
      </w:r>
      <w:r>
        <w:rPr>
          <w:rFonts w:ascii="Sylfaen" w:hAnsi="Sylfaen" w:cstheme="minorHAnsi"/>
          <w:sz w:val="24"/>
          <w:szCs w:val="24"/>
          <w:lang w:val="ka-GE"/>
        </w:rPr>
        <w:t xml:space="preserve"> ალვანის საჯარო სკოლა.</w:t>
      </w:r>
    </w:p>
    <w:p w14:paraId="696EE52E" w14:textId="77777777" w:rsidR="00C078BC" w:rsidRDefault="00C078BC" w:rsidP="00B36640">
      <w:pPr>
        <w:pStyle w:val="ListParagraph"/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</w:p>
    <w:p w14:paraId="70A71E25" w14:textId="1A4F1CD3" w:rsidR="00C078BC" w:rsidRDefault="00C078BC" w:rsidP="00B36640">
      <w:pPr>
        <w:spacing w:after="0" w:line="240" w:lineRule="auto"/>
        <w:ind w:left="2880" w:hanging="2880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B36640">
        <w:rPr>
          <w:rFonts w:ascii="Sylfaen" w:hAnsi="Sylfaen" w:cstheme="minorHAnsi"/>
          <w:b/>
          <w:sz w:val="24"/>
          <w:szCs w:val="24"/>
          <w:lang w:val="ka-GE"/>
        </w:rPr>
        <w:t>პროექტის დასახელება:</w:t>
      </w:r>
      <w:r w:rsidRPr="00B36640">
        <w:rPr>
          <w:rFonts w:ascii="Sylfaen" w:hAnsi="Sylfaen" w:cstheme="minorHAnsi"/>
          <w:sz w:val="24"/>
          <w:szCs w:val="24"/>
          <w:lang w:val="ka-GE"/>
        </w:rPr>
        <w:t xml:space="preserve"> </w:t>
      </w:r>
      <w:r>
        <w:rPr>
          <w:rFonts w:ascii="Sylfaen" w:hAnsi="Sylfaen" w:cstheme="minorHAnsi"/>
          <w:sz w:val="24"/>
          <w:szCs w:val="24"/>
          <w:lang w:val="ka-GE"/>
        </w:rPr>
        <w:tab/>
      </w:r>
      <w:r w:rsidRPr="00B36640">
        <w:rPr>
          <w:rFonts w:ascii="Sylfaen" w:hAnsi="Sylfaen" w:cstheme="minorHAnsi"/>
          <w:sz w:val="24"/>
          <w:szCs w:val="24"/>
          <w:lang w:val="ka-GE"/>
        </w:rPr>
        <w:t>„განახლებადი ენერგიის წყაროების პოპულარიზაცია ახმეტის მუნიციპალიტეტის საჯარო სკოლებში“</w:t>
      </w:r>
    </w:p>
    <w:p w14:paraId="668DCEE0" w14:textId="1E1932C3" w:rsidR="00C078BC" w:rsidRDefault="00C078BC" w:rsidP="00B36640">
      <w:pPr>
        <w:spacing w:after="0" w:line="240" w:lineRule="auto"/>
        <w:ind w:left="2880" w:hanging="2880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B36640">
        <w:rPr>
          <w:rFonts w:ascii="Sylfaen" w:hAnsi="Sylfaen" w:cstheme="minorHAnsi"/>
          <w:b/>
          <w:sz w:val="24"/>
          <w:szCs w:val="24"/>
          <w:lang w:val="ka-GE"/>
        </w:rPr>
        <w:t>დაფინანსების წყარო:</w:t>
      </w:r>
      <w:r>
        <w:rPr>
          <w:rFonts w:ascii="Sylfaen" w:hAnsi="Sylfaen" w:cstheme="minorHAnsi"/>
          <w:b/>
          <w:sz w:val="24"/>
          <w:szCs w:val="24"/>
          <w:lang w:val="ka-GE"/>
        </w:rPr>
        <w:tab/>
      </w:r>
      <w:r w:rsidRPr="00B36640">
        <w:rPr>
          <w:rFonts w:ascii="Sylfaen" w:hAnsi="Sylfaen" w:cstheme="minorHAnsi"/>
          <w:sz w:val="24"/>
          <w:szCs w:val="24"/>
          <w:lang w:val="ka-GE"/>
        </w:rPr>
        <w:t>ევროკავშირის მიერ მხარდაჭერილი პროექტის “საქართველოს კლიმატის პროგრამა” ფარგლებში. პროექტს ახორციელებს CENN, კახეთის რეგიონული განვითარების ფონდთან (KRDF), ჭიათურელთა კავშირთან (ACU), რაჭა–ლეჩხუმისა და ქვემო სვანეთის აგროტურიზმის განვითარების ასოციაციასთან (RLS-ADA) და ახალგაზრდა პედაგოგთა კავშირთან (YPU) თანამშრომლობით.</w:t>
      </w:r>
    </w:p>
    <w:p w14:paraId="375632B6" w14:textId="77777777" w:rsidR="00DA4907" w:rsidRPr="00B36640" w:rsidRDefault="00DA4907" w:rsidP="00B36640">
      <w:pPr>
        <w:spacing w:after="0" w:line="240" w:lineRule="auto"/>
        <w:ind w:left="2880" w:hanging="2880"/>
        <w:jc w:val="both"/>
        <w:rPr>
          <w:rFonts w:ascii="Sylfaen" w:hAnsi="Sylfaen" w:cstheme="minorHAnsi"/>
          <w:b/>
          <w:sz w:val="24"/>
          <w:szCs w:val="24"/>
          <w:lang w:val="ka-GE"/>
        </w:rPr>
      </w:pPr>
    </w:p>
    <w:p w14:paraId="34BC0751" w14:textId="30668150" w:rsidR="00C078BC" w:rsidRDefault="00C078BC" w:rsidP="00377DFB">
      <w:pPr>
        <w:spacing w:after="0" w:line="240" w:lineRule="auto"/>
        <w:jc w:val="both"/>
        <w:rPr>
          <w:rFonts w:ascii="Sylfaen" w:hAnsi="Sylfaen" w:cstheme="minorHAnsi"/>
          <w:b/>
          <w:sz w:val="24"/>
          <w:szCs w:val="24"/>
          <w:lang w:val="ka-GE"/>
        </w:rPr>
      </w:pPr>
      <w:r w:rsidRPr="00B36640">
        <w:rPr>
          <w:rFonts w:ascii="Sylfaen" w:hAnsi="Sylfaen" w:cstheme="minorHAnsi"/>
          <w:b/>
          <w:sz w:val="24"/>
          <w:szCs w:val="24"/>
          <w:lang w:val="ka-GE"/>
        </w:rPr>
        <w:t xml:space="preserve">სერვისის </w:t>
      </w:r>
      <w:r w:rsidR="00DA4907">
        <w:rPr>
          <w:rFonts w:ascii="Sylfaen" w:hAnsi="Sylfaen" w:cstheme="minorHAnsi"/>
          <w:b/>
          <w:sz w:val="24"/>
          <w:szCs w:val="24"/>
          <w:lang w:val="ka-GE"/>
        </w:rPr>
        <w:t>მიწოდების ვადები</w:t>
      </w:r>
      <w:r w:rsidRPr="00B36640">
        <w:rPr>
          <w:rFonts w:ascii="Sylfaen" w:hAnsi="Sylfaen" w:cstheme="minorHAnsi"/>
          <w:b/>
          <w:sz w:val="24"/>
          <w:szCs w:val="24"/>
          <w:lang w:val="ka-GE"/>
        </w:rPr>
        <w:t>:</w:t>
      </w:r>
      <w:r>
        <w:rPr>
          <w:rFonts w:ascii="Sylfaen" w:hAnsi="Sylfaen" w:cstheme="minorHAnsi"/>
          <w:b/>
          <w:sz w:val="24"/>
          <w:szCs w:val="24"/>
          <w:lang w:val="ka-GE"/>
        </w:rPr>
        <w:t xml:space="preserve"> 10 ნოემბერი, 2023 –</w:t>
      </w:r>
      <w:r w:rsidR="00180C40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B32B6A">
        <w:rPr>
          <w:rFonts w:ascii="Sylfaen" w:hAnsi="Sylfaen" w:cstheme="minorHAnsi"/>
          <w:b/>
          <w:sz w:val="24"/>
          <w:szCs w:val="24"/>
          <w:lang w:val="ka-GE"/>
        </w:rPr>
        <w:t>6</w:t>
      </w:r>
      <w:r>
        <w:rPr>
          <w:rFonts w:ascii="Sylfaen" w:hAnsi="Sylfaen" w:cstheme="minorHAnsi"/>
          <w:b/>
          <w:sz w:val="24"/>
          <w:szCs w:val="24"/>
          <w:lang w:val="ka-GE"/>
        </w:rPr>
        <w:t xml:space="preserve"> დეკემბერი, 2023</w:t>
      </w:r>
    </w:p>
    <w:p w14:paraId="07385269" w14:textId="77777777" w:rsidR="00A12249" w:rsidRPr="0051330B" w:rsidRDefault="00A12249" w:rsidP="00377DFB">
      <w:pPr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</w:p>
    <w:p w14:paraId="718E4210" w14:textId="04DFC233" w:rsidR="001700B4" w:rsidRPr="0051330B" w:rsidRDefault="00180C40" w:rsidP="00377DFB">
      <w:pPr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B36640">
        <w:rPr>
          <w:rFonts w:ascii="Sylfaen" w:hAnsi="Sylfaen" w:cstheme="minorHAnsi"/>
          <w:b/>
          <w:sz w:val="24"/>
          <w:szCs w:val="24"/>
          <w:lang w:val="ka-GE"/>
        </w:rPr>
        <w:t>დეტალური</w:t>
      </w:r>
      <w:r w:rsidR="001700B4" w:rsidRPr="00B36640">
        <w:rPr>
          <w:rFonts w:ascii="Sylfaen" w:hAnsi="Sylfaen" w:cstheme="minorHAnsi"/>
          <w:b/>
          <w:sz w:val="24"/>
          <w:szCs w:val="24"/>
          <w:lang w:val="ka-GE"/>
        </w:rPr>
        <w:t xml:space="preserve"> აღწერილობა:</w:t>
      </w:r>
    </w:p>
    <w:p w14:paraId="00AB09B8" w14:textId="77777777" w:rsidR="00377DFB" w:rsidRPr="0051330B" w:rsidRDefault="00377DFB" w:rsidP="00377DFB">
      <w:pPr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</w:p>
    <w:p w14:paraId="634DCF5D" w14:textId="5379FDDA" w:rsidR="001700B4" w:rsidRPr="00DC04A5" w:rsidRDefault="001700B4" w:rsidP="00377DFB">
      <w:pPr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51330B">
        <w:rPr>
          <w:rFonts w:ascii="Sylfaen" w:hAnsi="Sylfaen" w:cstheme="minorHAnsi"/>
          <w:sz w:val="24"/>
          <w:szCs w:val="24"/>
          <w:lang w:val="ka-GE"/>
        </w:rPr>
        <w:t>მზის მიკროელექტრო სადგურის მოწყობა</w:t>
      </w:r>
      <w:r w:rsidR="00A53836">
        <w:rPr>
          <w:rFonts w:ascii="Sylfaen" w:hAnsi="Sylfaen" w:cstheme="minorHAnsi"/>
          <w:sz w:val="24"/>
          <w:szCs w:val="24"/>
          <w:lang w:val="ka-GE"/>
        </w:rPr>
        <w:t xml:space="preserve">: </w:t>
      </w:r>
      <w:r w:rsidRPr="0051330B">
        <w:rPr>
          <w:rFonts w:ascii="Sylfaen" w:hAnsi="Sylfaen" w:cstheme="minorHAnsi"/>
          <w:sz w:val="24"/>
          <w:szCs w:val="24"/>
          <w:lang w:val="ka-GE"/>
        </w:rPr>
        <w:t>მზის ენერგიის</w:t>
      </w:r>
      <w:r w:rsidR="002358B2">
        <w:rPr>
          <w:rFonts w:ascii="Sylfaen" w:hAnsi="Sylfaen" w:cstheme="minorHAnsi"/>
          <w:sz w:val="24"/>
          <w:szCs w:val="24"/>
          <w:lang w:val="ka-GE"/>
        </w:rPr>
        <w:t xml:space="preserve"> 100</w:t>
      </w:r>
      <w:r w:rsidR="00FD75FD">
        <w:rPr>
          <w:rFonts w:ascii="Sylfaen" w:hAnsi="Sylfaen" w:cstheme="minorHAnsi"/>
          <w:sz w:val="24"/>
          <w:szCs w:val="24"/>
          <w:lang w:val="ka-GE"/>
        </w:rPr>
        <w:t>-</w:t>
      </w:r>
      <w:r w:rsidRPr="0051330B">
        <w:rPr>
          <w:rFonts w:ascii="Sylfaen" w:hAnsi="Sylfaen" w:cstheme="minorHAnsi"/>
          <w:sz w:val="24"/>
          <w:szCs w:val="24"/>
          <w:lang w:val="ka-GE"/>
        </w:rPr>
        <w:t>ვატიანი სიმძლავრის,</w:t>
      </w:r>
      <w:r w:rsidR="00D445BB" w:rsidRPr="0051330B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51330B">
        <w:rPr>
          <w:rFonts w:ascii="Sylfaen" w:hAnsi="Sylfaen" w:cstheme="minorHAnsi"/>
          <w:sz w:val="24"/>
          <w:szCs w:val="24"/>
          <w:lang w:val="ka-GE"/>
        </w:rPr>
        <w:t>ფოტოვოლტური პანელებით</w:t>
      </w:r>
      <w:r w:rsidR="00324CA3">
        <w:rPr>
          <w:rFonts w:ascii="Sylfaen" w:hAnsi="Sylfaen" w:cstheme="minorHAnsi"/>
          <w:sz w:val="24"/>
          <w:szCs w:val="24"/>
        </w:rPr>
        <w:t xml:space="preserve">, </w:t>
      </w:r>
      <w:r w:rsidR="00324CA3">
        <w:rPr>
          <w:rFonts w:ascii="Sylfaen" w:hAnsi="Sylfaen" w:cstheme="minorHAnsi"/>
          <w:sz w:val="24"/>
          <w:szCs w:val="24"/>
          <w:lang w:val="ka-GE"/>
        </w:rPr>
        <w:t>12/30</w:t>
      </w:r>
      <w:r w:rsidR="00A53836">
        <w:rPr>
          <w:rFonts w:ascii="Sylfaen" w:hAnsi="Sylfaen" w:cstheme="minorHAnsi"/>
          <w:sz w:val="24"/>
          <w:szCs w:val="24"/>
          <w:lang w:val="ka-GE"/>
        </w:rPr>
        <w:t xml:space="preserve"> ამპერი სიმძლავრის </w:t>
      </w:r>
      <w:r w:rsidR="00324CA3">
        <w:rPr>
          <w:rFonts w:ascii="Sylfaen" w:hAnsi="Sylfaen" w:cstheme="minorHAnsi"/>
          <w:sz w:val="24"/>
          <w:szCs w:val="24"/>
          <w:lang w:val="ka-GE"/>
        </w:rPr>
        <w:t xml:space="preserve"> კონტროლერით</w:t>
      </w:r>
      <w:r w:rsidR="00A53836">
        <w:rPr>
          <w:rFonts w:ascii="Sylfaen" w:hAnsi="Sylfaen" w:cstheme="minorHAnsi"/>
          <w:sz w:val="24"/>
          <w:szCs w:val="24"/>
          <w:lang w:val="ka-GE"/>
        </w:rPr>
        <w:t>, 12/40 ამპერი აკუმულატორი</w:t>
      </w:r>
      <w:r w:rsidR="009F4C92">
        <w:rPr>
          <w:rFonts w:ascii="Sylfaen" w:hAnsi="Sylfaen" w:cstheme="minorHAnsi"/>
          <w:sz w:val="24"/>
          <w:szCs w:val="24"/>
          <w:lang w:val="ka-GE"/>
        </w:rPr>
        <w:t>თ</w:t>
      </w:r>
      <w:r w:rsidR="00324CA3">
        <w:rPr>
          <w:rFonts w:ascii="Sylfaen" w:hAnsi="Sylfaen" w:cstheme="minorHAnsi"/>
          <w:sz w:val="24"/>
          <w:szCs w:val="24"/>
          <w:lang w:val="ka-GE"/>
        </w:rPr>
        <w:t xml:space="preserve"> და 400</w:t>
      </w:r>
      <w:r w:rsidR="00A53836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24CA3">
        <w:rPr>
          <w:rFonts w:ascii="Sylfaen" w:hAnsi="Sylfaen" w:cstheme="minorHAnsi"/>
          <w:sz w:val="24"/>
          <w:szCs w:val="24"/>
          <w:lang w:val="ka-GE"/>
        </w:rPr>
        <w:t>ვატი სიმძლავრის ინვერტორით</w:t>
      </w:r>
      <w:r w:rsidR="00A53836">
        <w:rPr>
          <w:rFonts w:ascii="Sylfaen" w:hAnsi="Sylfaen" w:cstheme="minorHAnsi"/>
          <w:sz w:val="24"/>
          <w:szCs w:val="24"/>
          <w:lang w:val="ka-GE"/>
        </w:rPr>
        <w:t>. ატმოსფერული ნალექებისგან დაცული აპარატურის ყუთით და მზის პანელის კედელზე სამაგრით. აღნიშნული აპარატურა უნდა დაერთდეს სკოლებში არსებულ ზარების ქსელთან და სისტემა გადაყვანილი იქნას მზის ენერგიაზე.</w:t>
      </w:r>
      <w:r w:rsidRPr="0051330B">
        <w:rPr>
          <w:rFonts w:ascii="Sylfaen" w:hAnsi="Sylfaen" w:cstheme="minorHAnsi"/>
          <w:sz w:val="24"/>
          <w:szCs w:val="24"/>
          <w:lang w:val="ka-GE"/>
        </w:rPr>
        <w:t xml:space="preserve"> ახმეტის მუნიციპალიტეტის </w:t>
      </w:r>
      <w:r w:rsidR="002358B2">
        <w:rPr>
          <w:rFonts w:ascii="Sylfaen" w:hAnsi="Sylfaen" w:cstheme="minorHAnsi"/>
          <w:sz w:val="24"/>
          <w:szCs w:val="24"/>
          <w:lang w:val="ka-GE"/>
        </w:rPr>
        <w:t xml:space="preserve">5 </w:t>
      </w:r>
      <w:r w:rsidR="005A2B99">
        <w:rPr>
          <w:rFonts w:ascii="Sylfaen" w:hAnsi="Sylfaen" w:cstheme="minorHAnsi"/>
          <w:sz w:val="24"/>
          <w:szCs w:val="24"/>
          <w:lang w:val="ka-GE"/>
        </w:rPr>
        <w:t xml:space="preserve">საჯარო </w:t>
      </w:r>
      <w:r w:rsidR="002358B2">
        <w:rPr>
          <w:rFonts w:ascii="Sylfaen" w:hAnsi="Sylfaen" w:cstheme="minorHAnsi"/>
          <w:sz w:val="24"/>
          <w:szCs w:val="24"/>
          <w:lang w:val="ka-GE"/>
        </w:rPr>
        <w:t xml:space="preserve">სკოლაში, </w:t>
      </w:r>
      <w:bookmarkStart w:id="0" w:name="_Hlk148606325"/>
      <w:r w:rsidR="002358B2">
        <w:rPr>
          <w:rFonts w:ascii="Sylfaen" w:hAnsi="Sylfaen" w:cstheme="minorHAnsi"/>
          <w:sz w:val="24"/>
          <w:szCs w:val="24"/>
          <w:lang w:val="ka-GE"/>
        </w:rPr>
        <w:t xml:space="preserve">ახმეტის </w:t>
      </w:r>
      <w:r w:rsidR="002358B2">
        <w:rPr>
          <w:rFonts w:ascii="Sylfaen" w:hAnsi="Sylfaen" w:cstheme="minorHAnsi"/>
          <w:sz w:val="24"/>
          <w:szCs w:val="24"/>
        </w:rPr>
        <w:t xml:space="preserve">N1 </w:t>
      </w:r>
      <w:r w:rsidR="002358B2">
        <w:rPr>
          <w:rFonts w:ascii="Sylfaen" w:hAnsi="Sylfaen" w:cstheme="minorHAnsi"/>
          <w:sz w:val="24"/>
          <w:szCs w:val="24"/>
          <w:lang w:val="ka-GE"/>
        </w:rPr>
        <w:t xml:space="preserve">საჯარო სკოლა, </w:t>
      </w:r>
      <w:r w:rsidR="00FD75FD">
        <w:rPr>
          <w:rFonts w:ascii="Sylfaen" w:hAnsi="Sylfaen" w:cstheme="minorHAnsi"/>
          <w:sz w:val="24"/>
          <w:szCs w:val="24"/>
          <w:lang w:val="ka-GE"/>
        </w:rPr>
        <w:t>ქისტაურის</w:t>
      </w:r>
      <w:r w:rsidR="00C078BC">
        <w:rPr>
          <w:rFonts w:ascii="Sylfaen" w:hAnsi="Sylfaen" w:cstheme="minorHAnsi"/>
          <w:sz w:val="24"/>
          <w:szCs w:val="24"/>
        </w:rPr>
        <w:t xml:space="preserve"> </w:t>
      </w:r>
      <w:r w:rsidR="00C078BC">
        <w:rPr>
          <w:rFonts w:ascii="Sylfaen" w:hAnsi="Sylfaen" w:cstheme="minorHAnsi"/>
          <w:sz w:val="24"/>
          <w:szCs w:val="24"/>
          <w:lang w:val="ka-GE"/>
        </w:rPr>
        <w:t>საჯარო სკოლ</w:t>
      </w:r>
      <w:r w:rsidR="00DC04A5">
        <w:rPr>
          <w:rFonts w:ascii="Sylfaen" w:hAnsi="Sylfaen" w:cstheme="minorHAnsi"/>
          <w:sz w:val="24"/>
          <w:szCs w:val="24"/>
          <w:lang w:val="ka-GE"/>
        </w:rPr>
        <w:t xml:space="preserve">ა, ჯოყოლოს საჯარო სკოლა, მატნის </w:t>
      </w:r>
      <w:r w:rsidR="00DC04A5">
        <w:rPr>
          <w:rFonts w:ascii="Sylfaen" w:hAnsi="Sylfaen" w:cstheme="minorHAnsi"/>
          <w:sz w:val="24"/>
          <w:szCs w:val="24"/>
        </w:rPr>
        <w:t xml:space="preserve">N1 </w:t>
      </w:r>
      <w:r w:rsidR="00DC04A5">
        <w:rPr>
          <w:rFonts w:ascii="Sylfaen" w:hAnsi="Sylfaen" w:cstheme="minorHAnsi"/>
          <w:sz w:val="24"/>
          <w:szCs w:val="24"/>
          <w:lang w:val="ka-GE"/>
        </w:rPr>
        <w:t>საჯარო სკოლა, ქვ</w:t>
      </w:r>
      <w:r w:rsidR="00DC04A5">
        <w:rPr>
          <w:rFonts w:ascii="Sylfaen" w:hAnsi="Sylfaen" w:cstheme="minorHAnsi"/>
          <w:sz w:val="24"/>
          <w:szCs w:val="24"/>
        </w:rPr>
        <w:t>.</w:t>
      </w:r>
      <w:r w:rsidR="00DC04A5">
        <w:rPr>
          <w:rFonts w:ascii="Sylfaen" w:hAnsi="Sylfaen" w:cstheme="minorHAnsi"/>
          <w:sz w:val="24"/>
          <w:szCs w:val="24"/>
          <w:lang w:val="ka-GE"/>
        </w:rPr>
        <w:t xml:space="preserve"> ალვანის საჯარო სკოლა.</w:t>
      </w:r>
      <w:bookmarkEnd w:id="0"/>
    </w:p>
    <w:p w14:paraId="53D8D8F3" w14:textId="77777777" w:rsidR="000974A2" w:rsidRDefault="000974A2" w:rsidP="00377DFB">
      <w:pPr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</w:p>
    <w:p w14:paraId="1370EE31" w14:textId="5F7F2CEE" w:rsidR="00D445BB" w:rsidRPr="00B36640" w:rsidRDefault="00AF7840" w:rsidP="00377DFB">
      <w:pPr>
        <w:spacing w:after="0" w:line="240" w:lineRule="auto"/>
        <w:jc w:val="both"/>
        <w:rPr>
          <w:rFonts w:ascii="Sylfaen" w:hAnsi="Sylfaen" w:cstheme="minorHAnsi"/>
          <w:b/>
          <w:sz w:val="24"/>
          <w:szCs w:val="24"/>
          <w:shd w:val="clear" w:color="auto" w:fill="FFFFFF"/>
          <w:lang w:val="ka-GE"/>
        </w:rPr>
      </w:pPr>
      <w:r w:rsidRPr="00B36640">
        <w:rPr>
          <w:rFonts w:ascii="Sylfaen" w:hAnsi="Sylfaen" w:cstheme="minorHAnsi"/>
          <w:b/>
          <w:sz w:val="24"/>
          <w:szCs w:val="24"/>
          <w:shd w:val="clear" w:color="auto" w:fill="FFFFFF"/>
          <w:lang w:val="ka-GE"/>
        </w:rPr>
        <w:t>პრეტენდენტმა უნდა</w:t>
      </w:r>
      <w:r w:rsidR="00D445BB" w:rsidRPr="00B36640">
        <w:rPr>
          <w:rFonts w:ascii="Sylfaen" w:hAnsi="Sylfaen" w:cstheme="minorHAnsi"/>
          <w:b/>
          <w:sz w:val="24"/>
          <w:szCs w:val="24"/>
          <w:shd w:val="clear" w:color="auto" w:fill="FFFFFF"/>
          <w:lang w:val="ka-GE"/>
        </w:rPr>
        <w:t>:</w:t>
      </w:r>
    </w:p>
    <w:p w14:paraId="3D07C690" w14:textId="77777777" w:rsidR="00C078BC" w:rsidRPr="0051330B" w:rsidRDefault="00C078BC" w:rsidP="00377DFB">
      <w:pPr>
        <w:spacing w:after="0" w:line="240" w:lineRule="auto"/>
        <w:jc w:val="both"/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</w:pPr>
    </w:p>
    <w:p w14:paraId="1DA7B35C" w14:textId="7D1B34BD" w:rsidR="00AF7840" w:rsidRPr="0051330B" w:rsidRDefault="00AF7840" w:rsidP="00377D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</w:pPr>
      <w:r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 xml:space="preserve">მოაწყოს ახმეტის მუნიციპალიტეტის </w:t>
      </w:r>
      <w:r w:rsidR="00DC04A5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5 სკოლა</w:t>
      </w:r>
      <w:r w:rsidR="00B95900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ში</w:t>
      </w:r>
      <w:r w:rsidR="00DC04A5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 xml:space="preserve"> 100</w:t>
      </w:r>
      <w:r w:rsidR="00FD75FD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-</w:t>
      </w:r>
      <w:r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 xml:space="preserve">ვატიანი </w:t>
      </w:r>
      <w:r w:rsidR="00A53836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სიმძლავრის მზის კუნძულოვანი მიკროელექტროსადგური</w:t>
      </w:r>
      <w:r w:rsidR="00B95900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 xml:space="preserve"> </w:t>
      </w:r>
      <w:r w:rsidR="00A53836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220 ვოლტზე გადამყვანი ინვერტორით და ჟელე აკუმულატორით</w:t>
      </w:r>
      <w:r w:rsidR="00180C40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;</w:t>
      </w:r>
    </w:p>
    <w:p w14:paraId="07C697B2" w14:textId="17C32F5F" w:rsidR="00AF7840" w:rsidRPr="0051330B" w:rsidRDefault="00D445BB" w:rsidP="00377D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</w:pPr>
      <w:r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 xml:space="preserve">დააერთოს </w:t>
      </w:r>
      <w:r w:rsidR="00AF7840"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 xml:space="preserve">მზის ელექტროსადგური არსებულ </w:t>
      </w:r>
      <w:r w:rsidR="0022451E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სასკოლო ზარების სისტემაზე</w:t>
      </w:r>
      <w:r w:rsidR="00180C40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;</w:t>
      </w:r>
    </w:p>
    <w:p w14:paraId="18AA2E4B" w14:textId="5953CC20" w:rsidR="00D445BB" w:rsidRPr="0051330B" w:rsidRDefault="00D445BB" w:rsidP="00377D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51330B">
        <w:rPr>
          <w:rFonts w:ascii="Sylfaen" w:hAnsi="Sylfaen" w:cstheme="minorHAnsi"/>
          <w:sz w:val="24"/>
          <w:szCs w:val="24"/>
          <w:lang w:val="ka-GE"/>
        </w:rPr>
        <w:lastRenderedPageBreak/>
        <w:t xml:space="preserve">დაამონტაჟოს  </w:t>
      </w:r>
      <w:r w:rsidR="0022451E">
        <w:rPr>
          <w:rFonts w:ascii="Sylfaen" w:hAnsi="Sylfaen" w:cstheme="minorHAnsi"/>
          <w:sz w:val="24"/>
          <w:szCs w:val="24"/>
          <w:lang w:val="ka-GE"/>
        </w:rPr>
        <w:t>0,4</w:t>
      </w:r>
      <w:r w:rsidRPr="0051330B">
        <w:rPr>
          <w:rFonts w:ascii="Sylfaen" w:hAnsi="Sylfaen" w:cstheme="minorHAnsi"/>
          <w:sz w:val="24"/>
          <w:szCs w:val="24"/>
          <w:lang w:val="ka-GE"/>
        </w:rPr>
        <w:t xml:space="preserve"> კილოვატიანი სიმძლავრის  ინვერტორი</w:t>
      </w:r>
      <w:r w:rsidR="00180C40">
        <w:rPr>
          <w:rFonts w:ascii="Sylfaen" w:hAnsi="Sylfaen" w:cstheme="minorHAnsi"/>
          <w:sz w:val="24"/>
          <w:szCs w:val="24"/>
          <w:lang w:val="ka-GE"/>
        </w:rPr>
        <w:t>;</w:t>
      </w:r>
    </w:p>
    <w:p w14:paraId="31722C7A" w14:textId="60E31811" w:rsidR="00AF7840" w:rsidRPr="0051330B" w:rsidRDefault="00AF7840" w:rsidP="00377D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51330B">
        <w:rPr>
          <w:rFonts w:ascii="Sylfaen" w:hAnsi="Sylfaen" w:cstheme="minorHAnsi"/>
          <w:sz w:val="24"/>
          <w:szCs w:val="24"/>
          <w:lang w:val="ka-GE"/>
        </w:rPr>
        <w:t>ფოტოვოლტური ელემენტები დაამაგროს</w:t>
      </w:r>
      <w:r w:rsidR="0022451E">
        <w:rPr>
          <w:rFonts w:ascii="Sylfaen" w:hAnsi="Sylfaen" w:cstheme="minorHAnsi"/>
          <w:sz w:val="24"/>
          <w:szCs w:val="24"/>
          <w:lang w:val="ka-GE"/>
        </w:rPr>
        <w:t xml:space="preserve"> სკოლის სამხრეთის</w:t>
      </w:r>
      <w:r w:rsidRPr="0051330B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2451E">
        <w:rPr>
          <w:rFonts w:ascii="Sylfaen" w:hAnsi="Sylfaen" w:cstheme="minorHAnsi"/>
          <w:sz w:val="24"/>
          <w:szCs w:val="24"/>
          <w:lang w:val="ka-GE"/>
        </w:rPr>
        <w:t xml:space="preserve">კედელზე. </w:t>
      </w:r>
    </w:p>
    <w:p w14:paraId="754D0320" w14:textId="77777777" w:rsidR="00377DFB" w:rsidRPr="0051330B" w:rsidRDefault="00377DFB" w:rsidP="00377DFB">
      <w:pPr>
        <w:spacing w:after="0" w:line="240" w:lineRule="auto"/>
        <w:jc w:val="both"/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</w:pPr>
    </w:p>
    <w:p w14:paraId="0E1DB1C8" w14:textId="59403D7B" w:rsidR="00377DFB" w:rsidRPr="0051330B" w:rsidRDefault="00377DFB" w:rsidP="00377DFB">
      <w:pPr>
        <w:jc w:val="both"/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</w:pPr>
      <w:r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სასურველია პრეტენდენტი კარგად იცნობდეს რეგიონს და საპროექტო ადგილს.</w:t>
      </w:r>
    </w:p>
    <w:p w14:paraId="26B3D610" w14:textId="77777777" w:rsidR="00377DFB" w:rsidRPr="00B36640" w:rsidRDefault="00727B6C" w:rsidP="00D445BB">
      <w:pPr>
        <w:jc w:val="both"/>
        <w:rPr>
          <w:rFonts w:ascii="Sylfaen" w:hAnsi="Sylfaen" w:cstheme="minorHAnsi"/>
          <w:b/>
          <w:sz w:val="24"/>
          <w:szCs w:val="24"/>
          <w:shd w:val="clear" w:color="auto" w:fill="FFFFFF"/>
          <w:lang w:val="ka-GE"/>
        </w:rPr>
      </w:pPr>
      <w:r w:rsidRPr="00B36640">
        <w:rPr>
          <w:rFonts w:ascii="Sylfaen" w:hAnsi="Sylfaen" w:cstheme="minorHAnsi"/>
          <w:b/>
          <w:sz w:val="24"/>
          <w:szCs w:val="24"/>
          <w:shd w:val="clear" w:color="auto" w:fill="FFFFFF"/>
          <w:lang w:val="ka-GE"/>
        </w:rPr>
        <w:t>ტენდერში მონაწილეობის მოთხოვნები:</w:t>
      </w:r>
    </w:p>
    <w:p w14:paraId="42734A84" w14:textId="366BF391" w:rsidR="00086961" w:rsidRPr="0051330B" w:rsidRDefault="00727B6C" w:rsidP="00377DFB">
      <w:pPr>
        <w:pStyle w:val="ListParagraph"/>
        <w:numPr>
          <w:ilvl w:val="0"/>
          <w:numId w:val="4"/>
        </w:numPr>
        <w:jc w:val="both"/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</w:pPr>
      <w:r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პრეტენდენტს უნდა გააჩნდეს მსგავს</w:t>
      </w:r>
      <w:r w:rsidR="00377DFB"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ი</w:t>
      </w:r>
      <w:r w:rsidR="002C3CE8"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 xml:space="preserve"> საქმიანობის განხორცი</w:t>
      </w:r>
      <w:r w:rsidR="00B407F5"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ე</w:t>
      </w:r>
      <w:r w:rsidR="002C3CE8"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ლების</w:t>
      </w:r>
      <w:r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 xml:space="preserve"> მინიმუმ </w:t>
      </w:r>
      <w:r w:rsidR="002E5A67"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3</w:t>
      </w:r>
      <w:r w:rsidR="00FD75FD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-</w:t>
      </w:r>
      <w:r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წლიანი გამოცდილება;</w:t>
      </w:r>
    </w:p>
    <w:p w14:paraId="7ABF4D39" w14:textId="666BD358" w:rsidR="002E5A67" w:rsidRPr="0051330B" w:rsidRDefault="00377DFB" w:rsidP="00377DFB">
      <w:pPr>
        <w:pStyle w:val="ListParagraph"/>
        <w:numPr>
          <w:ilvl w:val="0"/>
          <w:numId w:val="4"/>
        </w:numPr>
        <w:jc w:val="both"/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</w:pPr>
      <w:r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პრეტენდენტმა</w:t>
      </w:r>
      <w:r w:rsidR="002E5A67"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 xml:space="preserve"> უნდა უზრუნველყოს </w:t>
      </w:r>
      <w:r w:rsidR="00CF1652"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3</w:t>
      </w:r>
      <w:r w:rsidR="00FD75FD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-</w:t>
      </w:r>
      <w:r w:rsidR="00CF1652"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წლიანი   საგარანტიო</w:t>
      </w:r>
      <w:r w:rsidR="002E5A67"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 xml:space="preserve"> მომსახურება</w:t>
      </w:r>
      <w:r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;</w:t>
      </w:r>
    </w:p>
    <w:p w14:paraId="4261A970" w14:textId="5197D6B9" w:rsidR="00CF1652" w:rsidRPr="0051330B" w:rsidRDefault="00377DFB" w:rsidP="00377DFB">
      <w:pPr>
        <w:pStyle w:val="ListParagraph"/>
        <w:numPr>
          <w:ilvl w:val="0"/>
          <w:numId w:val="4"/>
        </w:numPr>
        <w:jc w:val="both"/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</w:pPr>
      <w:r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აუცილებელია მინიმუმ 12</w:t>
      </w:r>
      <w:r w:rsidR="00FD75FD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-</w:t>
      </w:r>
      <w:r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 xml:space="preserve">წლიანი </w:t>
      </w:r>
      <w:r w:rsidR="002E5A67"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ქარხნული გარანტია ფოტოვოლტურ პანელებზე</w:t>
      </w:r>
      <w:r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.</w:t>
      </w:r>
    </w:p>
    <w:p w14:paraId="1C4F6604" w14:textId="50157F13" w:rsidR="00AF7840" w:rsidRPr="00324CA3" w:rsidRDefault="00AF7840" w:rsidP="00D445BB">
      <w:pPr>
        <w:shd w:val="clear" w:color="auto" w:fill="FFFFFF"/>
        <w:spacing w:after="0" w:line="240" w:lineRule="auto"/>
        <w:jc w:val="both"/>
        <w:rPr>
          <w:rFonts w:ascii="Sylfaen" w:eastAsia="Times New Roman" w:hAnsi="Sylfaen" w:cstheme="minorHAnsi"/>
          <w:b/>
          <w:bCs/>
          <w:color w:val="141B3D"/>
          <w:sz w:val="24"/>
          <w:szCs w:val="24"/>
        </w:rPr>
      </w:pPr>
      <w:r w:rsidRPr="0051330B">
        <w:rPr>
          <w:rFonts w:ascii="Sylfaen" w:eastAsia="Times New Roman" w:hAnsi="Sylfaen" w:cstheme="minorHAnsi"/>
          <w:b/>
          <w:bCs/>
          <w:color w:val="141B3D"/>
          <w:sz w:val="24"/>
          <w:szCs w:val="24"/>
          <w:lang w:val="ka-GE"/>
        </w:rPr>
        <w:t>სატენდერო პირობები:</w:t>
      </w:r>
      <w:r w:rsidR="00324CA3">
        <w:rPr>
          <w:rFonts w:ascii="Sylfaen" w:eastAsia="Times New Roman" w:hAnsi="Sylfaen" w:cstheme="minorHAnsi"/>
          <w:b/>
          <w:bCs/>
          <w:color w:val="141B3D"/>
          <w:sz w:val="24"/>
          <w:szCs w:val="24"/>
        </w:rPr>
        <w:t xml:space="preserve"> </w:t>
      </w:r>
    </w:p>
    <w:p w14:paraId="7A221DB4" w14:textId="77777777" w:rsidR="00377DFB" w:rsidRPr="0051330B" w:rsidRDefault="00377DFB" w:rsidP="00D445BB">
      <w:pPr>
        <w:shd w:val="clear" w:color="auto" w:fill="FFFFFF"/>
        <w:spacing w:after="0" w:line="240" w:lineRule="auto"/>
        <w:jc w:val="both"/>
        <w:rPr>
          <w:rFonts w:ascii="Sylfaen" w:eastAsia="Times New Roman" w:hAnsi="Sylfaen" w:cstheme="minorHAnsi"/>
          <w:color w:val="141B3D"/>
          <w:sz w:val="24"/>
          <w:szCs w:val="24"/>
          <w:lang w:val="ka-GE"/>
        </w:rPr>
      </w:pPr>
    </w:p>
    <w:p w14:paraId="504094B7" w14:textId="63A87B76" w:rsidR="00AF7840" w:rsidRPr="0051330B" w:rsidRDefault="00AF7840" w:rsidP="00D445BB">
      <w:pPr>
        <w:shd w:val="clear" w:color="auto" w:fill="FFFFFF"/>
        <w:spacing w:after="225" w:line="240" w:lineRule="auto"/>
        <w:jc w:val="both"/>
        <w:rPr>
          <w:rFonts w:ascii="Sylfaen" w:eastAsia="Times New Roman" w:hAnsi="Sylfaen" w:cstheme="minorHAnsi"/>
          <w:color w:val="141B3D"/>
          <w:sz w:val="24"/>
          <w:szCs w:val="24"/>
          <w:lang w:val="ka-GE"/>
        </w:rPr>
      </w:pPr>
      <w:r w:rsidRPr="0051330B">
        <w:rPr>
          <w:rFonts w:ascii="Sylfaen" w:eastAsia="Times New Roman" w:hAnsi="Sylfaen" w:cstheme="minorHAnsi"/>
          <w:color w:val="141B3D"/>
          <w:sz w:val="24"/>
          <w:szCs w:val="24"/>
          <w:lang w:val="ka-GE"/>
        </w:rPr>
        <w:t>ტენდერში მონაწილეობის მისაღებად პრეტენდენტს მოეთხოვება შემდეგი დოკუმე</w:t>
      </w:r>
      <w:r w:rsidR="000974A2">
        <w:rPr>
          <w:rFonts w:ascii="Sylfaen" w:eastAsia="Times New Roman" w:hAnsi="Sylfaen" w:cstheme="minorHAnsi"/>
          <w:color w:val="141B3D"/>
          <w:sz w:val="24"/>
          <w:szCs w:val="24"/>
          <w:lang w:val="ka-GE"/>
        </w:rPr>
        <w:t>ნ</w:t>
      </w:r>
      <w:r w:rsidRPr="0051330B">
        <w:rPr>
          <w:rFonts w:ascii="Sylfaen" w:eastAsia="Times New Roman" w:hAnsi="Sylfaen" w:cstheme="minorHAnsi"/>
          <w:color w:val="141B3D"/>
          <w:sz w:val="24"/>
          <w:szCs w:val="24"/>
          <w:lang w:val="ka-GE"/>
        </w:rPr>
        <w:t xml:space="preserve">ტების </w:t>
      </w:r>
      <w:r w:rsidR="00D445BB" w:rsidRPr="0051330B">
        <w:rPr>
          <w:rFonts w:ascii="Sylfaen" w:eastAsia="Times New Roman" w:hAnsi="Sylfaen" w:cstheme="minorHAnsi"/>
          <w:color w:val="141B3D"/>
          <w:sz w:val="24"/>
          <w:szCs w:val="24"/>
          <w:lang w:val="ka-GE"/>
        </w:rPr>
        <w:t>წარმოდგენა</w:t>
      </w:r>
      <w:r w:rsidRPr="0051330B">
        <w:rPr>
          <w:rFonts w:ascii="Sylfaen" w:eastAsia="Times New Roman" w:hAnsi="Sylfaen" w:cstheme="minorHAnsi"/>
          <w:color w:val="141B3D"/>
          <w:sz w:val="24"/>
          <w:szCs w:val="24"/>
          <w:lang w:val="ka-GE"/>
        </w:rPr>
        <w:t xml:space="preserve">: </w:t>
      </w:r>
    </w:p>
    <w:p w14:paraId="10F557E5" w14:textId="5F3E8952" w:rsidR="00AF7840" w:rsidRPr="0051330B" w:rsidRDefault="00D445BB" w:rsidP="00377DFB">
      <w:pPr>
        <w:pStyle w:val="ListParagraph"/>
        <w:numPr>
          <w:ilvl w:val="0"/>
          <w:numId w:val="4"/>
        </w:numPr>
        <w:jc w:val="both"/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</w:pPr>
      <w:r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შესასრულებელი სამუშაოს მოკლე აღწერა;</w:t>
      </w:r>
    </w:p>
    <w:p w14:paraId="3FB94FFC" w14:textId="77777777" w:rsidR="00180C40" w:rsidRDefault="00D445BB" w:rsidP="00377DFB">
      <w:pPr>
        <w:pStyle w:val="ListParagraph"/>
        <w:numPr>
          <w:ilvl w:val="0"/>
          <w:numId w:val="4"/>
        </w:numPr>
        <w:jc w:val="both"/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</w:pPr>
      <w:r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 xml:space="preserve">ფასების ცხრილი შესყიდვის ობიექტის პუნქტების მიხედვით. </w:t>
      </w:r>
    </w:p>
    <w:p w14:paraId="6210F546" w14:textId="433E5089" w:rsidR="00D445BB" w:rsidRPr="0051330B" w:rsidRDefault="00D445BB" w:rsidP="00B36640">
      <w:pPr>
        <w:pStyle w:val="ListParagraph"/>
        <w:jc w:val="both"/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</w:pPr>
      <w:r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ფასები დაფიქსირებული უნდა იყოს ლარში, დღგ-ს და კანონმდებლობით გათვალისწინებული გადასახადების ჩათვლით. ღირებულებაში გათვალისწინებული უნდა იყოს პროდუქციის ადგილზე მოწოდება</w:t>
      </w:r>
      <w:r w:rsidR="00377DFB"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 xml:space="preserve"> და დამონტაჟება</w:t>
      </w:r>
      <w:r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;</w:t>
      </w:r>
    </w:p>
    <w:p w14:paraId="23AE0768" w14:textId="11BC49D6" w:rsidR="00D445BB" w:rsidRPr="0051330B" w:rsidRDefault="00D445BB" w:rsidP="00377DFB">
      <w:pPr>
        <w:pStyle w:val="ListParagraph"/>
        <w:numPr>
          <w:ilvl w:val="0"/>
          <w:numId w:val="4"/>
        </w:numPr>
        <w:jc w:val="both"/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</w:pPr>
      <w:r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სათანადო გამოცდილების დამადასტურებელი დოკუმენტაცია. განხორციელებული პროექტების და შესრულებული სამუშაოების ჩამონათვალი,</w:t>
      </w:r>
    </w:p>
    <w:p w14:paraId="64DC0E27" w14:textId="0E10565B" w:rsidR="00D445BB" w:rsidRPr="0051330B" w:rsidRDefault="00D445BB" w:rsidP="00377DFB">
      <w:pPr>
        <w:pStyle w:val="ListParagraph"/>
        <w:numPr>
          <w:ilvl w:val="0"/>
          <w:numId w:val="4"/>
        </w:numPr>
        <w:jc w:val="both"/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</w:pPr>
      <w:r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კომპანიის რეკვიზიტები;</w:t>
      </w:r>
    </w:p>
    <w:p w14:paraId="302D5BCC" w14:textId="77777777" w:rsidR="00D445BB" w:rsidRPr="0051330B" w:rsidRDefault="00D445BB" w:rsidP="00377DFB">
      <w:pPr>
        <w:pStyle w:val="ListParagraph"/>
        <w:numPr>
          <w:ilvl w:val="0"/>
          <w:numId w:val="4"/>
        </w:numPr>
        <w:jc w:val="both"/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</w:pPr>
      <w:r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ცნობა საგადასახადოდან, დავალიანების არ ქონის შესახებ;</w:t>
      </w:r>
    </w:p>
    <w:p w14:paraId="57276DD6" w14:textId="77777777" w:rsidR="00D445BB" w:rsidRPr="0051330B" w:rsidRDefault="00D445BB" w:rsidP="00377DFB">
      <w:pPr>
        <w:pStyle w:val="ListParagraph"/>
        <w:numPr>
          <w:ilvl w:val="0"/>
          <w:numId w:val="4"/>
        </w:numPr>
        <w:jc w:val="both"/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</w:pPr>
      <w:r w:rsidRPr="0051330B">
        <w:rPr>
          <w:rFonts w:ascii="Sylfaen" w:hAnsi="Sylfaen" w:cstheme="minorHAnsi"/>
          <w:sz w:val="24"/>
          <w:szCs w:val="24"/>
          <w:shd w:val="clear" w:color="auto" w:fill="FFFFFF"/>
          <w:lang w:val="ka-GE"/>
        </w:rPr>
        <w:t>განახლებული ამონაწერი საჯარო რეესტრიდან.</w:t>
      </w:r>
    </w:p>
    <w:p w14:paraId="0B9FE0B9" w14:textId="4898A168" w:rsidR="00AF7840" w:rsidRPr="00B36640" w:rsidRDefault="00AF7840" w:rsidP="00D445BB">
      <w:pPr>
        <w:shd w:val="clear" w:color="auto" w:fill="FFFFFF"/>
        <w:spacing w:after="225" w:line="240" w:lineRule="auto"/>
        <w:jc w:val="both"/>
        <w:rPr>
          <w:rFonts w:ascii="Sylfaen" w:eastAsia="Times New Roman" w:hAnsi="Sylfaen" w:cstheme="minorHAnsi"/>
          <w:b/>
          <w:bCs/>
          <w:color w:val="141B3D"/>
          <w:sz w:val="24"/>
          <w:szCs w:val="24"/>
          <w:lang w:val="ka-GE"/>
        </w:rPr>
      </w:pPr>
      <w:r w:rsidRPr="00B36640">
        <w:rPr>
          <w:rFonts w:ascii="Sylfaen" w:eastAsia="Times New Roman" w:hAnsi="Sylfaen" w:cstheme="minorHAnsi"/>
          <w:b/>
          <w:bCs/>
          <w:color w:val="141B3D"/>
          <w:sz w:val="24"/>
          <w:szCs w:val="24"/>
          <w:u w:val="single"/>
          <w:lang w:val="ka-GE"/>
        </w:rPr>
        <w:t>ტენდერში გამარჯვების კრიტერიუმია</w:t>
      </w:r>
      <w:r w:rsidR="005A2B99" w:rsidRPr="00B36640">
        <w:rPr>
          <w:rFonts w:ascii="Sylfaen" w:eastAsia="Times New Roman" w:hAnsi="Sylfaen" w:cstheme="minorHAnsi"/>
          <w:b/>
          <w:bCs/>
          <w:color w:val="141B3D"/>
          <w:sz w:val="24"/>
          <w:szCs w:val="24"/>
          <w:u w:val="single"/>
          <w:lang w:val="ka-GE"/>
        </w:rPr>
        <w:t xml:space="preserve"> </w:t>
      </w:r>
      <w:r w:rsidRPr="00B36640">
        <w:rPr>
          <w:rFonts w:ascii="Sylfaen" w:eastAsia="Times New Roman" w:hAnsi="Sylfaen" w:cstheme="minorHAnsi"/>
          <w:b/>
          <w:bCs/>
          <w:color w:val="141B3D"/>
          <w:sz w:val="24"/>
          <w:szCs w:val="24"/>
          <w:u w:val="single"/>
          <w:lang w:val="ka-GE"/>
        </w:rPr>
        <w:t>-</w:t>
      </w:r>
      <w:r w:rsidR="0051330B" w:rsidRPr="00B36640">
        <w:rPr>
          <w:rFonts w:ascii="Sylfaen" w:eastAsia="Times New Roman" w:hAnsi="Sylfaen" w:cstheme="minorHAnsi"/>
          <w:b/>
          <w:bCs/>
          <w:color w:val="141B3D"/>
          <w:sz w:val="24"/>
          <w:szCs w:val="24"/>
          <w:u w:val="single"/>
          <w:lang w:val="ka-GE"/>
        </w:rPr>
        <w:t xml:space="preserve"> </w:t>
      </w:r>
      <w:r w:rsidRPr="00B36640">
        <w:rPr>
          <w:rFonts w:ascii="Sylfaen" w:eastAsia="Times New Roman" w:hAnsi="Sylfaen" w:cstheme="minorHAnsi"/>
          <w:b/>
          <w:bCs/>
          <w:color w:val="141B3D"/>
          <w:sz w:val="24"/>
          <w:szCs w:val="24"/>
          <w:u w:val="single"/>
          <w:lang w:val="ka-GE"/>
        </w:rPr>
        <w:t>ღირებულება</w:t>
      </w:r>
      <w:r w:rsidR="00180C40" w:rsidRPr="00B36640">
        <w:rPr>
          <w:rFonts w:ascii="Sylfaen" w:eastAsia="Times New Roman" w:hAnsi="Sylfaen" w:cstheme="minorHAnsi"/>
          <w:b/>
          <w:bCs/>
          <w:color w:val="141B3D"/>
          <w:sz w:val="24"/>
          <w:szCs w:val="24"/>
          <w:u w:val="single"/>
          <w:lang w:val="ka-GE"/>
        </w:rPr>
        <w:t xml:space="preserve">, გამოცდილება და </w:t>
      </w:r>
      <w:r w:rsidRPr="00B36640">
        <w:rPr>
          <w:rFonts w:ascii="Sylfaen" w:eastAsia="Times New Roman" w:hAnsi="Sylfaen" w:cstheme="minorHAnsi"/>
          <w:b/>
          <w:bCs/>
          <w:color w:val="141B3D"/>
          <w:sz w:val="24"/>
          <w:szCs w:val="24"/>
          <w:u w:val="single"/>
          <w:lang w:val="ka-GE"/>
        </w:rPr>
        <w:t>ხარისხი;</w:t>
      </w:r>
    </w:p>
    <w:p w14:paraId="276ED47D" w14:textId="466D5A7A" w:rsidR="00180C40" w:rsidRDefault="00727B6C" w:rsidP="00B36640">
      <w:pPr>
        <w:shd w:val="clear" w:color="auto" w:fill="FFFFFF"/>
        <w:spacing w:after="225" w:line="240" w:lineRule="auto"/>
        <w:jc w:val="both"/>
        <w:rPr>
          <w:rFonts w:ascii="Sylfaen" w:eastAsia="Times New Roman" w:hAnsi="Sylfaen" w:cstheme="minorHAnsi"/>
          <w:b/>
          <w:bCs/>
          <w:color w:val="141B3D"/>
          <w:sz w:val="24"/>
          <w:szCs w:val="24"/>
          <w:lang w:val="ka-GE"/>
        </w:rPr>
      </w:pPr>
      <w:r w:rsidRPr="00B36640">
        <w:rPr>
          <w:rFonts w:ascii="Sylfaen" w:eastAsia="Times New Roman" w:hAnsi="Sylfaen" w:cstheme="minorHAnsi"/>
          <w:b/>
          <w:bCs/>
          <w:color w:val="141B3D"/>
          <w:sz w:val="24"/>
          <w:szCs w:val="24"/>
          <w:lang w:val="ka-GE"/>
        </w:rPr>
        <w:t>ანგარიშსწორება:</w:t>
      </w:r>
      <w:r w:rsidRPr="0051330B">
        <w:rPr>
          <w:rFonts w:ascii="Sylfaen" w:eastAsia="Times New Roman" w:hAnsi="Sylfaen" w:cstheme="minorHAnsi"/>
          <w:color w:val="141B3D"/>
          <w:sz w:val="24"/>
          <w:szCs w:val="24"/>
          <w:lang w:val="ka-GE"/>
        </w:rPr>
        <w:br/>
      </w:r>
      <w:r w:rsidRPr="0051330B">
        <w:rPr>
          <w:rFonts w:ascii="Sylfaen" w:eastAsia="Times New Roman" w:hAnsi="Sylfaen" w:cstheme="minorHAnsi"/>
          <w:color w:val="141B3D"/>
          <w:sz w:val="24"/>
          <w:szCs w:val="24"/>
          <w:lang w:val="ka-GE"/>
        </w:rPr>
        <w:br/>
        <w:t xml:space="preserve">მომსახურების საფასურის გადახდა განხორციელდება </w:t>
      </w:r>
      <w:r w:rsidR="009F4C92">
        <w:rPr>
          <w:rFonts w:ascii="Sylfaen" w:eastAsia="Times New Roman" w:hAnsi="Sylfaen" w:cstheme="minorHAnsi"/>
          <w:color w:val="141B3D"/>
          <w:sz w:val="24"/>
          <w:szCs w:val="24"/>
          <w:lang w:val="ka-GE"/>
        </w:rPr>
        <w:t>ეტაპობრივად,</w:t>
      </w:r>
      <w:r w:rsidR="00180C40">
        <w:rPr>
          <w:rFonts w:ascii="Sylfaen" w:eastAsia="Times New Roman" w:hAnsi="Sylfaen" w:cstheme="minorHAnsi"/>
          <w:color w:val="141B3D"/>
          <w:sz w:val="24"/>
          <w:szCs w:val="24"/>
          <w:lang w:val="ka-GE"/>
        </w:rPr>
        <w:t xml:space="preserve"> ეროვნულ ვალუტაში, შესრულებულ სამუშაოზე გაფორმებული მიღება-ჩაბარების აქტის საფუძველზე. </w:t>
      </w:r>
      <w:r w:rsidRPr="0051330B">
        <w:rPr>
          <w:rFonts w:ascii="Sylfaen" w:eastAsia="Times New Roman" w:hAnsi="Sylfaen" w:cstheme="minorHAnsi"/>
          <w:color w:val="141B3D"/>
          <w:sz w:val="24"/>
          <w:szCs w:val="24"/>
          <w:lang w:val="ka-GE"/>
        </w:rPr>
        <w:br/>
      </w:r>
    </w:p>
    <w:p w14:paraId="4F45242B" w14:textId="32484CD1" w:rsidR="00057ED3" w:rsidRPr="00B36640" w:rsidRDefault="000C6C6A" w:rsidP="00B36640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141B3D"/>
          <w:sz w:val="24"/>
          <w:szCs w:val="24"/>
          <w:lang w:val="ka-GE"/>
        </w:rPr>
      </w:pPr>
      <w:r w:rsidRPr="00B36640">
        <w:rPr>
          <w:rFonts w:ascii="Sylfaen" w:eastAsia="Times New Roman" w:hAnsi="Sylfaen" w:cstheme="minorHAnsi"/>
          <w:b/>
          <w:bCs/>
          <w:color w:val="141B3D"/>
          <w:sz w:val="24"/>
          <w:szCs w:val="24"/>
          <w:lang w:val="ka-GE"/>
        </w:rPr>
        <w:t>გთხოვთ, შემოთავაზება გამოაგზავნოთ მითითებულ</w:t>
      </w:r>
      <w:r w:rsidR="004B3E70">
        <w:rPr>
          <w:rFonts w:ascii="Sylfaen" w:eastAsia="Times New Roman" w:hAnsi="Sylfaen" w:cstheme="minorHAnsi"/>
          <w:b/>
          <w:bCs/>
          <w:color w:val="141B3D"/>
          <w:sz w:val="24"/>
          <w:szCs w:val="24"/>
          <w:lang w:val="ka-GE"/>
        </w:rPr>
        <w:t xml:space="preserve"> </w:t>
      </w:r>
      <w:r w:rsidRPr="00B36640">
        <w:rPr>
          <w:rFonts w:ascii="Sylfaen" w:eastAsia="Times New Roman" w:hAnsi="Sylfaen" w:cstheme="minorHAnsi"/>
          <w:b/>
          <w:bCs/>
          <w:color w:val="141B3D"/>
          <w:sz w:val="24"/>
          <w:szCs w:val="24"/>
          <w:lang w:val="ka-GE"/>
        </w:rPr>
        <w:t>მისამართზე:</w:t>
      </w:r>
      <w:r w:rsidRPr="00057ED3">
        <w:rPr>
          <w:rFonts w:ascii="Sylfaen" w:hAnsi="Sylfaen" w:cs="Arial"/>
          <w:b/>
          <w:bCs/>
          <w:sz w:val="28"/>
          <w:szCs w:val="28"/>
          <w:shd w:val="clear" w:color="auto" w:fill="FFFFFF"/>
          <w:lang w:val="ka-GE"/>
        </w:rPr>
        <w:t xml:space="preserve">  </w:t>
      </w:r>
      <w:r w:rsidR="004B3E70" w:rsidRPr="00057ED3">
        <w:rPr>
          <w:rFonts w:ascii="Sylfaen" w:hAnsi="Sylfaen" w:cs="Arial"/>
          <w:b/>
          <w:bCs/>
          <w:sz w:val="28"/>
          <w:szCs w:val="28"/>
          <w:shd w:val="clear" w:color="auto" w:fill="FFFFFF"/>
          <w:lang w:val="ka-GE"/>
        </w:rPr>
        <w:t xml:space="preserve"> </w:t>
      </w:r>
      <w:hyperlink r:id="rId5" w:history="1">
        <w:r w:rsidR="004B3E70" w:rsidRPr="00B36640">
          <w:rPr>
            <w:rStyle w:val="Hyperlink"/>
            <w:rFonts w:ascii="Sylfaen" w:hAnsi="Sylfaen"/>
            <w:sz w:val="28"/>
            <w:szCs w:val="28"/>
            <w:lang w:val="ka-GE"/>
          </w:rPr>
          <w:t>philashvilin@gmail.com</w:t>
        </w:r>
      </w:hyperlink>
      <w:r w:rsidR="004B3E70" w:rsidRPr="004B3E70" w:rsidDel="004B3E70">
        <w:rPr>
          <w:rFonts w:eastAsia="Times New Roman" w:cstheme="minorHAnsi"/>
          <w:color w:val="141B3D"/>
          <w:sz w:val="24"/>
          <w:szCs w:val="24"/>
          <w:lang w:val="ka-GE"/>
        </w:rPr>
        <w:t xml:space="preserve"> </w:t>
      </w:r>
    </w:p>
    <w:p w14:paraId="769CD784" w14:textId="3D313F06" w:rsidR="00776DBE" w:rsidRPr="00B36640" w:rsidRDefault="00776DBE" w:rsidP="00B36640">
      <w:pPr>
        <w:shd w:val="clear" w:color="auto" w:fill="FFFFFF"/>
        <w:spacing w:after="225" w:line="240" w:lineRule="auto"/>
        <w:jc w:val="both"/>
        <w:rPr>
          <w:rFonts w:ascii="Sylfaen" w:hAnsi="Sylfaen" w:cstheme="minorHAnsi"/>
          <w:bCs/>
          <w:sz w:val="24"/>
          <w:szCs w:val="24"/>
          <w:lang w:val="ka-GE"/>
        </w:rPr>
      </w:pPr>
      <w:r w:rsidRPr="00B36640">
        <w:rPr>
          <w:rFonts w:cstheme="minorHAnsi"/>
          <w:bCs/>
          <w:sz w:val="24"/>
          <w:szCs w:val="24"/>
        </w:rPr>
        <w:t>სერვისთან</w:t>
      </w:r>
      <w:r w:rsidR="004B3E70" w:rsidRPr="00B36640">
        <w:rPr>
          <w:rFonts w:ascii="Sylfaen" w:hAnsi="Sylfaen" w:cstheme="minorHAnsi"/>
          <w:bCs/>
          <w:sz w:val="24"/>
          <w:szCs w:val="24"/>
          <w:lang w:val="ka-GE"/>
        </w:rPr>
        <w:t xml:space="preserve"> დაკავშირებული კითხვების შემთხვევაში გთხოვთ დაგვიკავშირდეთ:</w:t>
      </w:r>
      <w:r w:rsidRPr="00B36640">
        <w:rPr>
          <w:rFonts w:ascii="Sylfaen" w:hAnsi="Sylfaen" w:cstheme="minorHAnsi"/>
          <w:bCs/>
          <w:sz w:val="24"/>
          <w:szCs w:val="24"/>
          <w:lang w:val="ka-GE"/>
        </w:rPr>
        <w:t xml:space="preserve"> +995 571 87 13 87, </w:t>
      </w:r>
      <w:r w:rsidR="004B3E70" w:rsidRPr="00B36640">
        <w:rPr>
          <w:rFonts w:ascii="Sylfaen" w:hAnsi="Sylfaen" w:cstheme="minorHAnsi"/>
          <w:bCs/>
          <w:sz w:val="24"/>
          <w:szCs w:val="24"/>
          <w:lang w:val="ka-GE"/>
        </w:rPr>
        <w:t xml:space="preserve"> </w:t>
      </w:r>
      <w:r w:rsidR="002D6DB3">
        <w:rPr>
          <w:rFonts w:ascii="Sylfaen" w:hAnsi="Sylfaen" w:cstheme="minorHAnsi"/>
          <w:bCs/>
          <w:sz w:val="24"/>
          <w:szCs w:val="24"/>
          <w:lang w:val="ka-GE"/>
        </w:rPr>
        <w:t xml:space="preserve">არაუგვიანეს </w:t>
      </w:r>
      <w:r w:rsidR="004B3E70" w:rsidRPr="00B36640">
        <w:rPr>
          <w:rFonts w:ascii="Sylfaen" w:hAnsi="Sylfaen" w:cstheme="minorHAnsi"/>
          <w:bCs/>
          <w:sz w:val="24"/>
          <w:szCs w:val="24"/>
          <w:lang w:val="ka-GE"/>
        </w:rPr>
        <w:t xml:space="preserve">30 ოქტომბრის 18:00 სთ-მდე. </w:t>
      </w:r>
    </w:p>
    <w:p w14:paraId="2D89DE49" w14:textId="41C77A0D" w:rsidR="000C6C6A" w:rsidRPr="0051330B" w:rsidRDefault="000C6C6A" w:rsidP="00D445BB">
      <w:pPr>
        <w:jc w:val="both"/>
        <w:rPr>
          <w:rFonts w:ascii="Sylfaen" w:hAnsi="Sylfaen" w:cstheme="minorHAnsi"/>
          <w:b/>
          <w:bCs/>
          <w:sz w:val="24"/>
          <w:szCs w:val="24"/>
          <w:lang w:val="ka-GE"/>
        </w:rPr>
      </w:pPr>
      <w:r w:rsidRPr="0051330B">
        <w:rPr>
          <w:rFonts w:ascii="Sylfaen" w:hAnsi="Sylfaen" w:cstheme="minorHAnsi"/>
          <w:b/>
          <w:bCs/>
          <w:sz w:val="24"/>
          <w:szCs w:val="24"/>
          <w:lang w:val="ka-GE"/>
        </w:rPr>
        <w:lastRenderedPageBreak/>
        <w:t xml:space="preserve">სათაურში </w:t>
      </w:r>
      <w:r w:rsidR="00180C40">
        <w:rPr>
          <w:rFonts w:ascii="Sylfaen" w:hAnsi="Sylfaen" w:cstheme="minorHAnsi"/>
          <w:b/>
          <w:bCs/>
          <w:sz w:val="24"/>
          <w:szCs w:val="24"/>
          <w:lang w:val="ka-GE"/>
        </w:rPr>
        <w:t>მიუთითეთ:</w:t>
      </w:r>
      <w:r w:rsidR="00180C40" w:rsidRPr="0051330B">
        <w:rPr>
          <w:rFonts w:ascii="Sylfaen" w:hAnsi="Sylfaen" w:cstheme="minorHAnsi"/>
          <w:b/>
          <w:bCs/>
          <w:sz w:val="24"/>
          <w:szCs w:val="24"/>
          <w:lang w:val="ka-GE"/>
        </w:rPr>
        <w:t xml:space="preserve">  </w:t>
      </w:r>
      <w:r w:rsidRPr="00B36640">
        <w:rPr>
          <w:rFonts w:ascii="Sylfaen" w:hAnsi="Sylfaen" w:cstheme="minorHAnsi"/>
          <w:bCs/>
          <w:sz w:val="24"/>
          <w:szCs w:val="24"/>
          <w:lang w:val="ka-GE"/>
        </w:rPr>
        <w:t>მზის ელექტრო სადგური</w:t>
      </w:r>
    </w:p>
    <w:p w14:paraId="1AB8BC94" w14:textId="175FF2A0" w:rsidR="000C6C6A" w:rsidRPr="0051330B" w:rsidRDefault="00776DBE" w:rsidP="00D445BB">
      <w:pPr>
        <w:jc w:val="both"/>
        <w:rPr>
          <w:rFonts w:ascii="Sylfaen" w:hAnsi="Sylfaen" w:cstheme="minorHAnsi"/>
          <w:b/>
          <w:bCs/>
          <w:sz w:val="24"/>
          <w:szCs w:val="24"/>
          <w:lang w:val="ka-GE"/>
        </w:rPr>
      </w:pPr>
      <w:r>
        <w:rPr>
          <w:rFonts w:ascii="Sylfaen" w:hAnsi="Sylfaen" w:cstheme="minorHAnsi"/>
          <w:b/>
          <w:bCs/>
          <w:sz w:val="24"/>
          <w:szCs w:val="24"/>
          <w:lang w:val="ka-GE"/>
        </w:rPr>
        <w:t>განაცხ</w:t>
      </w:r>
      <w:r w:rsidR="00180C40">
        <w:rPr>
          <w:rFonts w:ascii="Sylfaen" w:hAnsi="Sylfaen" w:cstheme="minorHAnsi"/>
          <w:b/>
          <w:bCs/>
          <w:sz w:val="24"/>
          <w:szCs w:val="24"/>
          <w:lang w:val="ka-GE"/>
        </w:rPr>
        <w:t>ადების მიღების</w:t>
      </w:r>
      <w:r w:rsidR="000C6C6A" w:rsidRPr="0051330B">
        <w:rPr>
          <w:rFonts w:ascii="Sylfaen" w:hAnsi="Sylfaen" w:cstheme="minorHAnsi"/>
          <w:b/>
          <w:bCs/>
          <w:sz w:val="24"/>
          <w:szCs w:val="24"/>
          <w:lang w:val="ka-GE"/>
        </w:rPr>
        <w:t xml:space="preserve"> ბოლო ვადაა: </w:t>
      </w:r>
      <w:ins w:id="1" w:author="Microsoft Office User" w:date="2023-11-21T14:24:00Z">
        <w:r w:rsidR="00CF6AE6">
          <w:rPr>
            <w:rFonts w:ascii="Sylfaen" w:hAnsi="Sylfaen" w:cstheme="minorHAnsi"/>
            <w:bCs/>
            <w:sz w:val="24"/>
            <w:szCs w:val="24"/>
            <w:lang w:val="ka-GE"/>
          </w:rPr>
          <w:t>28</w:t>
        </w:r>
      </w:ins>
      <w:del w:id="2" w:author="Microsoft Office User" w:date="2023-11-21T14:23:00Z">
        <w:r w:rsidR="002D4D2F" w:rsidRPr="00B36640" w:rsidDel="00CF6AE6">
          <w:rPr>
            <w:rFonts w:ascii="Sylfaen" w:hAnsi="Sylfaen" w:cstheme="minorHAnsi"/>
            <w:bCs/>
            <w:sz w:val="24"/>
            <w:szCs w:val="24"/>
            <w:lang w:val="ka-GE"/>
          </w:rPr>
          <w:delText>6</w:delText>
        </w:r>
      </w:del>
      <w:r w:rsidR="00D034AE" w:rsidRPr="00B36640">
        <w:rPr>
          <w:rFonts w:ascii="Sylfaen" w:hAnsi="Sylfaen" w:cstheme="minorHAnsi"/>
          <w:bCs/>
          <w:sz w:val="24"/>
          <w:szCs w:val="24"/>
          <w:lang w:val="ka-GE"/>
        </w:rPr>
        <w:t xml:space="preserve"> ნოემბერი</w:t>
      </w:r>
      <w:r w:rsidR="000C6C6A" w:rsidRPr="00B36640">
        <w:rPr>
          <w:rFonts w:ascii="Sylfaen" w:hAnsi="Sylfaen" w:cstheme="minorHAnsi"/>
          <w:bCs/>
          <w:sz w:val="24"/>
          <w:szCs w:val="24"/>
          <w:lang w:val="ka-GE"/>
        </w:rPr>
        <w:t>, 202</w:t>
      </w:r>
      <w:r w:rsidR="00057ED3" w:rsidRPr="00B36640">
        <w:rPr>
          <w:rFonts w:ascii="Sylfaen" w:hAnsi="Sylfaen" w:cstheme="minorHAnsi"/>
          <w:bCs/>
          <w:sz w:val="24"/>
          <w:szCs w:val="24"/>
          <w:lang w:val="ka-GE"/>
        </w:rPr>
        <w:t>3</w:t>
      </w:r>
      <w:r w:rsidR="000C6C6A" w:rsidRPr="00B36640">
        <w:rPr>
          <w:rFonts w:ascii="Sylfaen" w:hAnsi="Sylfaen" w:cstheme="minorHAnsi"/>
          <w:bCs/>
          <w:sz w:val="24"/>
          <w:szCs w:val="24"/>
          <w:lang w:val="ka-GE"/>
        </w:rPr>
        <w:t xml:space="preserve"> წელი, 18:00 საათი</w:t>
      </w:r>
    </w:p>
    <w:p w14:paraId="7092846B" w14:textId="77777777" w:rsidR="00776DBE" w:rsidRPr="00340269" w:rsidRDefault="00776DBE" w:rsidP="00776DBE">
      <w:pPr>
        <w:jc w:val="center"/>
        <w:rPr>
          <w:rFonts w:ascii="Sylfaen" w:hAnsi="Sylfaen"/>
          <w:b/>
          <w:color w:val="FF0000"/>
          <w:lang w:val="ka-GE"/>
        </w:rPr>
      </w:pPr>
      <w:r w:rsidRPr="00340269">
        <w:rPr>
          <w:rFonts w:ascii="Sylfaen" w:hAnsi="Sylfaen"/>
          <w:b/>
          <w:color w:val="FF0000"/>
          <w:lang w:val="ka-GE"/>
        </w:rPr>
        <w:t>არასრულად წარმოდგენილი დოკუმენტაცია არ ექვემდებარება განხილვას.</w:t>
      </w:r>
    </w:p>
    <w:p w14:paraId="600CAD37" w14:textId="77777777" w:rsidR="00776DBE" w:rsidRPr="00340269" w:rsidRDefault="00776DBE" w:rsidP="00776DBE">
      <w:pPr>
        <w:jc w:val="center"/>
        <w:rPr>
          <w:rFonts w:ascii="Sylfaen" w:hAnsi="Sylfaen"/>
          <w:lang w:val="ka-GE"/>
        </w:rPr>
      </w:pPr>
      <w:r w:rsidRPr="00340269">
        <w:rPr>
          <w:rFonts w:ascii="Sylfaen" w:hAnsi="Sylfaen"/>
          <w:b/>
          <w:color w:val="FF0000"/>
          <w:lang w:val="ka-GE"/>
        </w:rPr>
        <w:t>ორგანიზაცია დაუკავშირდება მხოლოდ შერჩეულ კანდიდატს.</w:t>
      </w:r>
    </w:p>
    <w:p w14:paraId="3EE8C97C" w14:textId="09A9562F" w:rsidR="000C6C6A" w:rsidRPr="00B36640" w:rsidRDefault="000C6C6A" w:rsidP="00D445BB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sectPr w:rsidR="000C6C6A" w:rsidRPr="00B36640" w:rsidSect="00B36640">
      <w:pgSz w:w="12240" w:h="15840"/>
      <w:pgMar w:top="709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4549B"/>
    <w:multiLevelType w:val="multilevel"/>
    <w:tmpl w:val="1A30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901448"/>
    <w:multiLevelType w:val="hybridMultilevel"/>
    <w:tmpl w:val="96E8D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7026F"/>
    <w:multiLevelType w:val="hybridMultilevel"/>
    <w:tmpl w:val="202C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60DA2"/>
    <w:multiLevelType w:val="hybridMultilevel"/>
    <w:tmpl w:val="8484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161FC"/>
    <w:multiLevelType w:val="hybridMultilevel"/>
    <w:tmpl w:val="8770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6C"/>
    <w:rsid w:val="00057ED3"/>
    <w:rsid w:val="00086961"/>
    <w:rsid w:val="000974A2"/>
    <w:rsid w:val="000C6C6A"/>
    <w:rsid w:val="00136125"/>
    <w:rsid w:val="001700B4"/>
    <w:rsid w:val="00180C40"/>
    <w:rsid w:val="00210E64"/>
    <w:rsid w:val="0022451E"/>
    <w:rsid w:val="002358B2"/>
    <w:rsid w:val="002C3CE8"/>
    <w:rsid w:val="002D4D2F"/>
    <w:rsid w:val="002D6DB3"/>
    <w:rsid w:val="002E5A67"/>
    <w:rsid w:val="00324CA3"/>
    <w:rsid w:val="00377DFB"/>
    <w:rsid w:val="004B3E70"/>
    <w:rsid w:val="0051330B"/>
    <w:rsid w:val="005A2B99"/>
    <w:rsid w:val="0067739C"/>
    <w:rsid w:val="00727B6C"/>
    <w:rsid w:val="00776DBE"/>
    <w:rsid w:val="007F491C"/>
    <w:rsid w:val="00835150"/>
    <w:rsid w:val="00941E80"/>
    <w:rsid w:val="009F4C92"/>
    <w:rsid w:val="00A12249"/>
    <w:rsid w:val="00A53836"/>
    <w:rsid w:val="00AB68B8"/>
    <w:rsid w:val="00AF7840"/>
    <w:rsid w:val="00B1676E"/>
    <w:rsid w:val="00B32B6A"/>
    <w:rsid w:val="00B36640"/>
    <w:rsid w:val="00B407F5"/>
    <w:rsid w:val="00B95900"/>
    <w:rsid w:val="00C078BC"/>
    <w:rsid w:val="00C8306B"/>
    <w:rsid w:val="00CC34D8"/>
    <w:rsid w:val="00CF1652"/>
    <w:rsid w:val="00CF6AE6"/>
    <w:rsid w:val="00D034AE"/>
    <w:rsid w:val="00D419AD"/>
    <w:rsid w:val="00D445BB"/>
    <w:rsid w:val="00DA4907"/>
    <w:rsid w:val="00DC04A5"/>
    <w:rsid w:val="00ED6210"/>
    <w:rsid w:val="00F15817"/>
    <w:rsid w:val="00F4160B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BA42013"/>
  <w15:chartTrackingRefBased/>
  <w15:docId w15:val="{1EED1303-0C93-4D4D-87AE-A075076B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B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1700B4"/>
    <w:pPr>
      <w:spacing w:after="0" w:line="240" w:lineRule="auto"/>
    </w:pPr>
  </w:style>
  <w:style w:type="table" w:styleId="TableGrid">
    <w:name w:val="Table Grid"/>
    <w:basedOn w:val="TableNormal"/>
    <w:uiPriority w:val="39"/>
    <w:rsid w:val="0017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0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0B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784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6C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6C6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lashvil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 Chapurishvili</dc:creator>
  <cp:keywords/>
  <dc:description/>
  <cp:lastModifiedBy>Microsoft Office User</cp:lastModifiedBy>
  <cp:revision>5</cp:revision>
  <dcterms:created xsi:type="dcterms:W3CDTF">2023-10-24T04:36:00Z</dcterms:created>
  <dcterms:modified xsi:type="dcterms:W3CDTF">2023-11-21T10:24:00Z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e61912a63bad1abdd57fe1204728879e31962308b596499d52eca8c11a431431</vt:lpwstr>
  </property>
</Properties>
</file>