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FD842" w14:textId="77777777"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14:paraId="2948246F" w14:textId="77777777"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4FAA829A" w14:textId="2D511A2C" w:rsidR="008205C3" w:rsidRPr="00275504" w:rsidRDefault="00E8523E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del w:id="1" w:author="Shorena Tavadze" w:date="2024-01-29T14:27:00Z">
            <w:r w:rsidR="00B206D7" w:rsidDel="00E8523E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delText>23</w:delText>
            </w:r>
          </w:del>
          <w:ins w:id="2" w:author="Shorena Tavadze" w:date="2024-01-29T14:27:00Z"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24</w:t>
            </w:r>
          </w:ins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5B612456" w14:textId="77777777"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14:paraId="60C36064" w14:textId="77777777" w:rsidTr="00BF6762">
        <w:trPr>
          <w:trHeight w:val="144"/>
        </w:trPr>
        <w:tc>
          <w:tcPr>
            <w:tcW w:w="613" w:type="dxa"/>
          </w:tcPr>
          <w:p w14:paraId="38BBE1A4" w14:textId="77777777"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1ACC27B9" w14:textId="77777777"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14:paraId="251CA133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660F5D2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536148DE" w14:textId="77777777" w:rsidTr="0097779D">
        <w:trPr>
          <w:trHeight w:val="144"/>
        </w:trPr>
        <w:tc>
          <w:tcPr>
            <w:tcW w:w="613" w:type="dxa"/>
          </w:tcPr>
          <w:p w14:paraId="4255B3C5" w14:textId="77777777"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CDE656E" w14:textId="77777777"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14:paraId="2AE61723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8125C06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7CD6009C" w14:textId="77777777" w:rsidTr="00BF6762">
        <w:trPr>
          <w:trHeight w:val="144"/>
        </w:trPr>
        <w:tc>
          <w:tcPr>
            <w:tcW w:w="613" w:type="dxa"/>
          </w:tcPr>
          <w:p w14:paraId="56353BB2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3400DB4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5B5A9DC3" w14:textId="77777777"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E6326D8" w14:textId="77777777"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14:paraId="7D1093A7" w14:textId="77777777" w:rsidTr="00BF6762">
        <w:trPr>
          <w:trHeight w:val="144"/>
        </w:trPr>
        <w:tc>
          <w:tcPr>
            <w:tcW w:w="613" w:type="dxa"/>
          </w:tcPr>
          <w:p w14:paraId="38E26033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5F91645C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14:paraId="67C40379" w14:textId="77777777"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5C621EE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14:paraId="6F5EF776" w14:textId="77777777" w:rsidTr="00BF6762">
        <w:trPr>
          <w:trHeight w:val="144"/>
        </w:trPr>
        <w:tc>
          <w:tcPr>
            <w:tcW w:w="613" w:type="dxa"/>
          </w:tcPr>
          <w:p w14:paraId="7FFD78F5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3A16429E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14:paraId="03068BBB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D2B40BA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14:paraId="019BC222" w14:textId="77777777" w:rsidTr="00BF6762">
        <w:trPr>
          <w:trHeight w:val="144"/>
        </w:trPr>
        <w:tc>
          <w:tcPr>
            <w:tcW w:w="613" w:type="dxa"/>
          </w:tcPr>
          <w:p w14:paraId="29485D2F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82B9C87" w14:textId="77777777"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1C20D9B0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34BE4F8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bookmarkStart w:id="3" w:name="_GoBack"/>
            <w:bookmarkEnd w:id="3"/>
          </w:p>
        </w:tc>
      </w:tr>
      <w:tr w:rsidR="0097779D" w:rsidRPr="008071D5" w14:paraId="26ADD0AA" w14:textId="77777777" w:rsidTr="00BF6762">
        <w:trPr>
          <w:trHeight w:val="144"/>
        </w:trPr>
        <w:tc>
          <w:tcPr>
            <w:tcW w:w="613" w:type="dxa"/>
          </w:tcPr>
          <w:p w14:paraId="4F734321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3E32C59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0D290BBB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14:paraId="7AB3BDA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C7F9CC3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5AA66787" w14:textId="77777777" w:rsidTr="00BF6762">
        <w:trPr>
          <w:trHeight w:val="144"/>
        </w:trPr>
        <w:tc>
          <w:tcPr>
            <w:tcW w:w="613" w:type="dxa"/>
          </w:tcPr>
          <w:p w14:paraId="752ACBD7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5DAFF41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3D7F15BD" w14:textId="77777777"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F71C52E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4A68C89A" w14:textId="77777777" w:rsidTr="00BF6762">
        <w:trPr>
          <w:trHeight w:val="144"/>
        </w:trPr>
        <w:tc>
          <w:tcPr>
            <w:tcW w:w="613" w:type="dxa"/>
          </w:tcPr>
          <w:p w14:paraId="3CDE7C83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E5B7898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562E323D" w14:textId="77777777"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54A31E4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6F4404C8" w14:textId="77777777" w:rsidTr="00BF6762">
        <w:trPr>
          <w:trHeight w:val="144"/>
        </w:trPr>
        <w:tc>
          <w:tcPr>
            <w:tcW w:w="613" w:type="dxa"/>
          </w:tcPr>
          <w:p w14:paraId="30E48E71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B395E5D" w14:textId="77777777"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14:paraId="72E6036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D1D7CA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2EA3369E" w14:textId="77777777" w:rsidTr="00BF6762">
        <w:trPr>
          <w:trHeight w:val="144"/>
        </w:trPr>
        <w:tc>
          <w:tcPr>
            <w:tcW w:w="613" w:type="dxa"/>
          </w:tcPr>
          <w:p w14:paraId="1F785F13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7E41D76" w14:textId="77777777"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354B3599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154007B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2D640A6C" w14:textId="77777777" w:rsidTr="00BF6762">
        <w:trPr>
          <w:trHeight w:val="144"/>
        </w:trPr>
        <w:tc>
          <w:tcPr>
            <w:tcW w:w="613" w:type="dxa"/>
          </w:tcPr>
          <w:p w14:paraId="46730D43" w14:textId="77777777"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6D09037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4A3975C1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9675CE9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71F0986A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14:paraId="488B8618" w14:textId="77777777" w:rsidTr="00BF6762">
        <w:trPr>
          <w:trHeight w:val="144"/>
        </w:trPr>
        <w:tc>
          <w:tcPr>
            <w:tcW w:w="613" w:type="dxa"/>
          </w:tcPr>
          <w:p w14:paraId="361409C7" w14:textId="77777777"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9C7E718" w14:textId="77777777"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14:paraId="44F9485A" w14:textId="77777777"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A598D39" w14:textId="77777777"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2A6FD1E6" w14:textId="77777777" w:rsidTr="00BF6762">
        <w:trPr>
          <w:trHeight w:val="144"/>
        </w:trPr>
        <w:tc>
          <w:tcPr>
            <w:tcW w:w="613" w:type="dxa"/>
          </w:tcPr>
          <w:p w14:paraId="2BA41E03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2202404" w14:textId="77777777"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14:paraId="36129FDF" w14:textId="77777777"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38BEF81" w14:textId="77777777"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55CAFA56" w14:textId="77777777" w:rsidTr="00BF6762">
        <w:trPr>
          <w:trHeight w:val="233"/>
        </w:trPr>
        <w:tc>
          <w:tcPr>
            <w:tcW w:w="613" w:type="dxa"/>
          </w:tcPr>
          <w:p w14:paraId="1ED43A93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ED7E0F5" w14:textId="77777777"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4ADE02C0" w14:textId="77777777"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14:paraId="421C613B" w14:textId="77777777"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131A1EC1" w14:textId="77777777" w:rsidTr="00BF6762">
        <w:trPr>
          <w:trHeight w:val="144"/>
        </w:trPr>
        <w:tc>
          <w:tcPr>
            <w:tcW w:w="613" w:type="dxa"/>
          </w:tcPr>
          <w:p w14:paraId="66F29047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295E83C" w14:textId="77777777"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4BFB039D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7C6724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14573056" w14:textId="77777777" w:rsidTr="00BF6762">
        <w:trPr>
          <w:trHeight w:val="144"/>
        </w:trPr>
        <w:tc>
          <w:tcPr>
            <w:tcW w:w="613" w:type="dxa"/>
          </w:tcPr>
          <w:p w14:paraId="6C1A7E65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F6FCFF1" w14:textId="77777777"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0F893615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DEC7BD4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56194D81" w14:textId="77777777" w:rsidTr="00BF6762">
        <w:trPr>
          <w:trHeight w:val="144"/>
        </w:trPr>
        <w:tc>
          <w:tcPr>
            <w:tcW w:w="613" w:type="dxa"/>
          </w:tcPr>
          <w:p w14:paraId="6FE60F2F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7E163E6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14:paraId="4CC26910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94563F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230B794" w14:textId="77777777" w:rsidTr="00BF6762">
        <w:trPr>
          <w:trHeight w:val="144"/>
        </w:trPr>
        <w:tc>
          <w:tcPr>
            <w:tcW w:w="613" w:type="dxa"/>
          </w:tcPr>
          <w:p w14:paraId="23BF25FB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720D909" w14:textId="77777777"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423319B8" w14:textId="77777777"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14:paraId="3D6E6D9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06F8AE8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4B8F42AB" w14:textId="77777777" w:rsidTr="00BF6762">
        <w:trPr>
          <w:trHeight w:val="144"/>
        </w:trPr>
        <w:tc>
          <w:tcPr>
            <w:tcW w:w="613" w:type="dxa"/>
          </w:tcPr>
          <w:p w14:paraId="01FF85AE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2B820AE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2CCA7D18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2DCFF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500D341A" w14:textId="77777777" w:rsidTr="00BF6762">
        <w:trPr>
          <w:trHeight w:val="144"/>
        </w:trPr>
        <w:tc>
          <w:tcPr>
            <w:tcW w:w="613" w:type="dxa"/>
          </w:tcPr>
          <w:p w14:paraId="51FD662C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1458DD7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645F1B23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FA10A19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CEF0900" w14:textId="77777777" w:rsidTr="00BF6762">
        <w:trPr>
          <w:trHeight w:val="144"/>
        </w:trPr>
        <w:tc>
          <w:tcPr>
            <w:tcW w:w="613" w:type="dxa"/>
          </w:tcPr>
          <w:p w14:paraId="2594AD2D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3C4681F" w14:textId="77777777"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14:paraId="30DB3FC2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629CEC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0876767C" w14:textId="77777777" w:rsidTr="00BF6762">
        <w:trPr>
          <w:trHeight w:val="144"/>
        </w:trPr>
        <w:tc>
          <w:tcPr>
            <w:tcW w:w="613" w:type="dxa"/>
          </w:tcPr>
          <w:p w14:paraId="29393B3D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3A25EEA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14:paraId="572002FC" w14:textId="77777777"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1F5E6F" w14:textId="77777777"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4EB0CBF2" w14:textId="77777777" w:rsidTr="00BF6762">
        <w:trPr>
          <w:trHeight w:val="144"/>
        </w:trPr>
        <w:tc>
          <w:tcPr>
            <w:tcW w:w="613" w:type="dxa"/>
          </w:tcPr>
          <w:p w14:paraId="43AC2254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DADD296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14:paraId="5074AC7E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70A3C1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22700FD9" w14:textId="77777777" w:rsidTr="00BF6762">
        <w:trPr>
          <w:trHeight w:val="144"/>
        </w:trPr>
        <w:tc>
          <w:tcPr>
            <w:tcW w:w="613" w:type="dxa"/>
          </w:tcPr>
          <w:p w14:paraId="6F8CF195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D1CC5D6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14:paraId="23DE5B04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4566BBE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3FB3C314" w14:textId="77777777" w:rsidTr="00BF6762">
        <w:trPr>
          <w:trHeight w:val="144"/>
        </w:trPr>
        <w:tc>
          <w:tcPr>
            <w:tcW w:w="613" w:type="dxa"/>
          </w:tcPr>
          <w:p w14:paraId="401CB7AC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8BF1209" w14:textId="77777777"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14:paraId="4523A0D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DEFD9B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6FEF5BD5" w14:textId="77777777" w:rsidTr="00BF6762">
        <w:trPr>
          <w:trHeight w:val="144"/>
        </w:trPr>
        <w:tc>
          <w:tcPr>
            <w:tcW w:w="613" w:type="dxa"/>
          </w:tcPr>
          <w:p w14:paraId="6E4FB0B4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23AE374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28348892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68220F" w14:textId="77777777"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C7C690B" w14:textId="77777777" w:rsidTr="00BF6762">
        <w:trPr>
          <w:trHeight w:val="144"/>
        </w:trPr>
        <w:tc>
          <w:tcPr>
            <w:tcW w:w="613" w:type="dxa"/>
          </w:tcPr>
          <w:p w14:paraId="4CA2F809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3125334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14:paraId="110EB4E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C3DDE0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256E2D2A" w14:textId="77777777" w:rsidTr="00BF6762">
        <w:trPr>
          <w:trHeight w:val="144"/>
        </w:trPr>
        <w:tc>
          <w:tcPr>
            <w:tcW w:w="613" w:type="dxa"/>
          </w:tcPr>
          <w:p w14:paraId="7BD6C068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8A047E5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37F30E9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84383D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0EC77629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14:paraId="76090107" w14:textId="77777777" w:rsidTr="00BF6762">
        <w:tc>
          <w:tcPr>
            <w:tcW w:w="615" w:type="dxa"/>
          </w:tcPr>
          <w:p w14:paraId="150CBB78" w14:textId="77777777"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14:paraId="2480A364" w14:textId="77777777"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5279513E" w14:textId="77777777"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32EA05A" w14:textId="77777777"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7ECA5497" w14:textId="77777777"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331C1207" w14:textId="77777777"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56EC630B" w14:textId="77777777"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14:paraId="45A0884B" w14:textId="77777777"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14:paraId="09FDBD07" w14:textId="77777777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3A998348" w14:textId="77777777"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2E4E396C" w14:textId="77777777"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14:paraId="032D37E9" w14:textId="77777777" w:rsidTr="0097779D">
        <w:trPr>
          <w:trHeight w:val="144"/>
        </w:trPr>
        <w:tc>
          <w:tcPr>
            <w:tcW w:w="613" w:type="dxa"/>
          </w:tcPr>
          <w:p w14:paraId="66497262" w14:textId="77777777"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AB60653" w14:textId="77777777"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241D6722" w14:textId="77777777"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70A5A0C" w14:textId="77777777" w:rsidR="00A724CC" w:rsidRDefault="00E8523E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14:paraId="4955B1BD" w14:textId="77777777" w:rsidTr="00BF6762">
        <w:trPr>
          <w:trHeight w:val="144"/>
        </w:trPr>
        <w:tc>
          <w:tcPr>
            <w:tcW w:w="613" w:type="dxa"/>
          </w:tcPr>
          <w:p w14:paraId="78C685EF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30D2D0A" w14:textId="77777777"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14:paraId="5B85DC48" w14:textId="77777777"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960958A" w14:textId="77777777" w:rsidR="0097779D" w:rsidRPr="00C61049" w:rsidRDefault="00E8523E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14:paraId="2F4A873B" w14:textId="77777777" w:rsidTr="00BF6762">
        <w:trPr>
          <w:trHeight w:val="144"/>
        </w:trPr>
        <w:tc>
          <w:tcPr>
            <w:tcW w:w="613" w:type="dxa"/>
          </w:tcPr>
          <w:p w14:paraId="77907AFF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CCB7295" w14:textId="77777777"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14:paraId="23F7B857" w14:textId="77777777"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1679EF8" w14:textId="77777777" w:rsidR="0097779D" w:rsidRPr="00C61049" w:rsidRDefault="00E8523E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14:paraId="1BEF6A6D" w14:textId="77777777" w:rsidTr="00BF6762">
        <w:trPr>
          <w:trHeight w:val="144"/>
        </w:trPr>
        <w:tc>
          <w:tcPr>
            <w:tcW w:w="613" w:type="dxa"/>
          </w:tcPr>
          <w:p w14:paraId="5932B514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959A785" w14:textId="77777777"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14:paraId="4F7C5855" w14:textId="77777777"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0558580" w14:textId="77777777" w:rsidR="0097779D" w:rsidRPr="00936310" w:rsidRDefault="00E8523E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5163FC96" w14:textId="77777777" w:rsidTr="00BF6762">
        <w:trPr>
          <w:trHeight w:val="144"/>
        </w:trPr>
        <w:tc>
          <w:tcPr>
            <w:tcW w:w="613" w:type="dxa"/>
          </w:tcPr>
          <w:p w14:paraId="4AD292DE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B591C21" w14:textId="77777777"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14:paraId="7498CA6B" w14:textId="77777777"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49A6010" w14:textId="77777777" w:rsidR="0097779D" w:rsidRPr="00936310" w:rsidRDefault="00E8523E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03DDD7DE" w14:textId="77777777"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14:paraId="2E249E59" w14:textId="77777777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70AF1D29" w14:textId="77777777"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08FEB2F9" w14:textId="77777777"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14:paraId="5FF82D96" w14:textId="77777777" w:rsidTr="0097779D">
        <w:trPr>
          <w:trHeight w:val="144"/>
        </w:trPr>
        <w:tc>
          <w:tcPr>
            <w:tcW w:w="613" w:type="dxa"/>
          </w:tcPr>
          <w:p w14:paraId="4DDB9665" w14:textId="77777777"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14:paraId="7C258744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6C32F18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8F27B11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196822BB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B091475" w14:textId="77777777"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14:paraId="3662B302" w14:textId="77777777"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14:paraId="037A19CA" w14:textId="77777777"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E3C077C" w14:textId="77777777" w:rsidR="00A724CC" w:rsidRDefault="00E8523E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14:paraId="76FC2CF8" w14:textId="77777777" w:rsidTr="00BF6762">
        <w:trPr>
          <w:trHeight w:val="144"/>
        </w:trPr>
        <w:tc>
          <w:tcPr>
            <w:tcW w:w="613" w:type="dxa"/>
          </w:tcPr>
          <w:p w14:paraId="4EF9B1FA" w14:textId="77777777"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C2D9F88" w14:textId="77777777"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14:paraId="5D4E0AD5" w14:textId="77777777"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60272D6" w14:textId="77777777" w:rsidR="0097779D" w:rsidRPr="00936310" w:rsidRDefault="00E8523E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6C7AA014" w14:textId="77777777" w:rsidTr="00BF6762">
        <w:trPr>
          <w:trHeight w:val="144"/>
        </w:trPr>
        <w:tc>
          <w:tcPr>
            <w:tcW w:w="613" w:type="dxa"/>
          </w:tcPr>
          <w:p w14:paraId="43560CE5" w14:textId="77777777"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7398F1F" w14:textId="77777777"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5634819C" w14:textId="77777777"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14:paraId="375D2659" w14:textId="77777777"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B94F4A9" w14:textId="77777777" w:rsidR="0097779D" w:rsidRPr="00936310" w:rsidRDefault="00E8523E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700CE754" w14:textId="77777777" w:rsidTr="00BF6762">
        <w:trPr>
          <w:trHeight w:val="144"/>
        </w:trPr>
        <w:tc>
          <w:tcPr>
            <w:tcW w:w="613" w:type="dxa"/>
          </w:tcPr>
          <w:p w14:paraId="375C114F" w14:textId="77777777"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210C8DB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14:paraId="38F66C80" w14:textId="77777777"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0AD3667" w14:textId="77777777" w:rsidR="0097779D" w:rsidRPr="00936310" w:rsidRDefault="00E8523E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14:paraId="4FB11837" w14:textId="77777777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A138085" w14:textId="77777777"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93643AA" w14:textId="77777777"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1CE7FF6" w14:textId="77777777"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A0FEAD6" w14:textId="77777777" w:rsidR="0097779D" w:rsidRPr="00936310" w:rsidRDefault="00E8523E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4E3209B6" w14:textId="77777777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7FAD537" w14:textId="77777777"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CD273A6" w14:textId="77777777"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0AB8AE2" w14:textId="77777777"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FFBE94E" w14:textId="77777777" w:rsidR="0097779D" w:rsidRPr="00C61049" w:rsidRDefault="00E8523E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14:paraId="70AB63AE" w14:textId="77777777"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7A1BFEDF" w14:textId="77777777"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14:paraId="1F0DAA2C" w14:textId="77777777"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14:paraId="007AA082" w14:textId="77777777" w:rsidTr="00C91959">
        <w:tc>
          <w:tcPr>
            <w:tcW w:w="517" w:type="dxa"/>
          </w:tcPr>
          <w:p w14:paraId="6A4628E2" w14:textId="77777777"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14:paraId="209B4A35" w14:textId="77777777"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7B6C591D" w14:textId="77777777"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06A3AF17" w14:textId="77777777"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5080C69E" w14:textId="77777777"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77507D40" w14:textId="77777777"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14:paraId="65E208FE" w14:textId="3C48C949" w:rsidR="00B754A2" w:rsidRPr="008071D5" w:rsidRDefault="009806FA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754A2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B754A2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B754A2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2B7FE525" w14:textId="77777777"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6486935B" w14:textId="77777777"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14:paraId="2EEE331A" w14:textId="77777777" w:rsidTr="00BF6762">
        <w:tc>
          <w:tcPr>
            <w:tcW w:w="585" w:type="dxa"/>
          </w:tcPr>
          <w:p w14:paraId="19CFFEE0" w14:textId="77777777"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14:paraId="5B7191AB" w14:textId="77777777"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14:paraId="032B2818" w14:textId="77777777"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14:paraId="5DF77850" w14:textId="77777777" w:rsidTr="00A724CC">
        <w:trPr>
          <w:trHeight w:val="522"/>
        </w:trPr>
        <w:tc>
          <w:tcPr>
            <w:tcW w:w="5490" w:type="dxa"/>
          </w:tcPr>
          <w:p w14:paraId="29ADC450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14:paraId="0A50EF42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14:paraId="06EEE588" w14:textId="77777777" w:rsidTr="00A724CC">
        <w:tc>
          <w:tcPr>
            <w:tcW w:w="5490" w:type="dxa"/>
          </w:tcPr>
          <w:p w14:paraId="79CF7DE2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14:paraId="281D4BBA" w14:textId="77777777"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15E84669" w14:textId="77777777" w:rsidR="005021F6" w:rsidRPr="007849BB" w:rsidRDefault="005021F6" w:rsidP="005021F6"/>
    <w:p w14:paraId="0AE1DFDF" w14:textId="77777777"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3CA2F" w14:textId="77777777" w:rsidR="00B26B0F" w:rsidRDefault="00B26B0F" w:rsidP="00AC4A1D">
      <w:r>
        <w:separator/>
      </w:r>
    </w:p>
  </w:endnote>
  <w:endnote w:type="continuationSeparator" w:id="0">
    <w:p w14:paraId="5F68BF9B" w14:textId="77777777" w:rsidR="00B26B0F" w:rsidRDefault="00B26B0F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14:paraId="20F5E2A8" w14:textId="70A5B074"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8523E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8523E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1404FF61" w14:textId="77777777"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1EC5F67F" w14:textId="77777777"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2B8E19D7" w14:textId="77777777"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14:paraId="29A7E8FB" w14:textId="1B4EC861"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8523E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E8523E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29A1C013" w14:textId="77777777"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3D52590B" w14:textId="77777777"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1B2EC10E" w14:textId="77777777"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D6C80" w14:textId="77777777" w:rsidR="00B26B0F" w:rsidRDefault="00B26B0F" w:rsidP="00AC4A1D">
      <w:r>
        <w:separator/>
      </w:r>
    </w:p>
  </w:footnote>
  <w:footnote w:type="continuationSeparator" w:id="0">
    <w:p w14:paraId="260A65E5" w14:textId="77777777" w:rsidR="00B26B0F" w:rsidRDefault="00B26B0F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90AB" w14:textId="77777777"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CFD0" w14:textId="77777777"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orena Tavadze">
    <w15:presenceInfo w15:providerId="AD" w15:userId="S-1-5-21-1280784475-65367268-3600257139-4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2605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14C9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806FA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946BB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06D7"/>
    <w:rsid w:val="00B2187B"/>
    <w:rsid w:val="00B260F1"/>
    <w:rsid w:val="00B26B0F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4ABA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23E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6F1DD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85650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160C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346F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8726-1C8F-494C-B0B4-C353F8FA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137</cp:revision>
  <cp:lastPrinted>2012-07-06T06:52:00Z</cp:lastPrinted>
  <dcterms:created xsi:type="dcterms:W3CDTF">2012-07-09T10:21:00Z</dcterms:created>
  <dcterms:modified xsi:type="dcterms:W3CDTF">2024-01-29T10:27:00Z</dcterms:modified>
</cp:coreProperties>
</file>