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9D2CA5" w:rsidRDefault="0045352E" w:rsidP="00EA46FC">
            <w:pPr>
              <w:rPr>
                <w:rFonts w:ascii="Sylfaen" w:hAnsi="Sylfaen"/>
                <w:lang w:val="en-US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1B3F1B15" w:rsidR="0045352E" w:rsidRPr="009D2CA5" w:rsidRDefault="00417D97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25.04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7E95318C" w:rsidR="0045352E" w:rsidRPr="00324A44" w:rsidRDefault="00324A44" w:rsidP="00D65E72">
            <w:pPr>
              <w:rPr>
                <w:rStyle w:val="Strong"/>
                <w:rFonts w:ascii="Sylfaen" w:hAnsi="Sylfaen"/>
                <w:lang w:val="ka-GE"/>
                <w:rPrChange w:id="0" w:author="Microsoft Office User" w:date="2024-05-08T13:35:00Z">
                  <w:rPr>
                    <w:rStyle w:val="Strong"/>
                    <w:rFonts w:ascii="Sylfaen" w:hAnsi="Sylfaen"/>
                    <w:lang w:val="ka-GE"/>
                  </w:rPr>
                </w:rPrChange>
              </w:rPr>
            </w:pPr>
            <w:ins w:id="1" w:author="Microsoft Office User" w:date="2024-05-08T13:34:00Z">
              <w:r w:rsidRPr="00324A44">
                <w:rPr>
                  <w:rStyle w:val="Strong"/>
                  <w:rFonts w:ascii="Sylfaen" w:hAnsi="Sylfaen"/>
                  <w:color w:val="000000" w:themeColor="text1"/>
                  <w:sz w:val="22"/>
                  <w:szCs w:val="22"/>
                  <w:lang w:val="ka-GE"/>
                  <w:rPrChange w:id="2" w:author="Microsoft Office User" w:date="2024-05-08T13:35:00Z">
                    <w:rPr>
                      <w:rStyle w:val="Strong"/>
                      <w:rFonts w:ascii="Sylfaen" w:hAnsi="Sylfaen"/>
                      <w:sz w:val="22"/>
                      <w:szCs w:val="22"/>
                      <w:lang w:val="ka-GE"/>
                    </w:rPr>
                  </w:rPrChange>
                </w:rPr>
                <w:t>16</w:t>
              </w:r>
            </w:ins>
            <w:del w:id="3" w:author="Microsoft Office User" w:date="2024-05-08T13:34:00Z">
              <w:r w:rsidR="00417D97" w:rsidRPr="00324A44" w:rsidDel="00324A44">
                <w:rPr>
                  <w:rStyle w:val="Strong"/>
                  <w:rFonts w:ascii="Sylfaen" w:hAnsi="Sylfaen"/>
                  <w:color w:val="000000" w:themeColor="text1"/>
                  <w:sz w:val="22"/>
                  <w:szCs w:val="22"/>
                  <w:lang w:val="en-US"/>
                  <w:rPrChange w:id="4" w:author="Microsoft Office User" w:date="2024-05-08T13:35:00Z">
                    <w:rPr>
                      <w:rStyle w:val="Strong"/>
                      <w:rFonts w:ascii="Sylfaen" w:hAnsi="Sylfaen"/>
                      <w:sz w:val="22"/>
                      <w:szCs w:val="22"/>
                      <w:lang w:val="en-US"/>
                    </w:rPr>
                  </w:rPrChange>
                </w:rPr>
                <w:delText>08</w:delText>
              </w:r>
            </w:del>
            <w:r w:rsidR="00417D97" w:rsidRPr="00324A44">
              <w:rPr>
                <w:rStyle w:val="Strong"/>
                <w:rFonts w:ascii="Sylfaen" w:hAnsi="Sylfaen"/>
                <w:color w:val="000000" w:themeColor="text1"/>
                <w:sz w:val="22"/>
                <w:szCs w:val="22"/>
                <w:lang w:val="en-US"/>
                <w:rPrChange w:id="5" w:author="Microsoft Office User" w:date="2024-05-08T13:35:00Z">
                  <w:rPr>
                    <w:rStyle w:val="Strong"/>
                    <w:rFonts w:ascii="Sylfaen" w:hAnsi="Sylfaen"/>
                    <w:sz w:val="22"/>
                    <w:szCs w:val="22"/>
                    <w:lang w:val="en-US"/>
                  </w:rPr>
                </w:rPrChange>
              </w:rPr>
              <w:t>.05</w:t>
            </w:r>
            <w:r w:rsidR="00466503" w:rsidRPr="00324A44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4B846EC1" w14:textId="70591489" w:rsidR="008C57F1" w:rsidRPr="009D2CA5" w:rsidRDefault="00A031E2" w:rsidP="00DB7002">
      <w:pPr>
        <w:pStyle w:val="Heading1"/>
        <w:jc w:val="both"/>
        <w:rPr>
          <w:rFonts w:ascii="Sylfaen" w:hAnsi="Sylfaen"/>
          <w:sz w:val="24"/>
        </w:rPr>
      </w:pPr>
      <w:r w:rsidRPr="009D2CA5">
        <w:rPr>
          <w:rFonts w:ascii="Sylfaen" w:hAnsi="Sylfaen"/>
          <w:sz w:val="24"/>
          <w:lang w:val="ka-GE"/>
        </w:rPr>
        <w:t xml:space="preserve">ფასთა გამოკითხვა </w:t>
      </w:r>
      <w:r w:rsidR="009B2351" w:rsidRPr="009D2CA5">
        <w:rPr>
          <w:rFonts w:ascii="Sylfaen" w:hAnsi="Sylfaen"/>
          <w:sz w:val="24"/>
          <w:lang w:val="ka-GE"/>
        </w:rPr>
        <w:t>კასპის</w:t>
      </w:r>
      <w:r w:rsidR="00B1789F">
        <w:rPr>
          <w:rFonts w:ascii="Sylfaen" w:hAnsi="Sylfaen"/>
          <w:sz w:val="24"/>
          <w:lang w:val="ka-GE"/>
        </w:rPr>
        <w:t xml:space="preserve"> </w:t>
      </w:r>
      <w:r w:rsidR="00466503">
        <w:rPr>
          <w:rFonts w:ascii="Sylfaen" w:hAnsi="Sylfaen"/>
          <w:sz w:val="24"/>
          <w:lang w:val="ka-GE"/>
        </w:rPr>
        <w:t xml:space="preserve">მექანიკური საამქროს სახურავის შეცვლის </w:t>
      </w:r>
      <w:r w:rsidR="00B34603">
        <w:rPr>
          <w:rFonts w:ascii="Sylfaen" w:hAnsi="Sylfaen"/>
          <w:sz w:val="24"/>
          <w:lang w:val="ka-GE"/>
        </w:rPr>
        <w:t xml:space="preserve">სამუშაოებზე არსებული პროექტის მიხედვით. 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7E76D165" w14:textId="1664F5E4" w:rsidR="004E1E74" w:rsidRDefault="005C7A01" w:rsidP="000B2378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ჰაიდელბერგცემენტ</w:t>
      </w:r>
      <w:r w:rsidR="003D1B01" w:rsidRPr="009D2CA5">
        <w:rPr>
          <w:rFonts w:ascii="Sylfaen" w:hAnsi="Sylfaen"/>
          <w:lang w:val="ka-GE" w:eastAsia="de-DE"/>
        </w:rPr>
        <w:t xml:space="preserve"> ჯორჯიას</w:t>
      </w:r>
      <w:r w:rsidRPr="009D2CA5">
        <w:rPr>
          <w:rFonts w:ascii="Sylfaen" w:hAnsi="Sylfaen"/>
          <w:lang w:val="ka-GE" w:eastAsia="de-DE"/>
        </w:rPr>
        <w:t xml:space="preserve"> კასპის ცემენტის ქარხანაში</w:t>
      </w:r>
      <w:r w:rsidR="00466503">
        <w:rPr>
          <w:rFonts w:ascii="Sylfaen" w:hAnsi="Sylfaen"/>
          <w:lang w:val="ka-GE" w:eastAsia="de-DE"/>
        </w:rPr>
        <w:t xml:space="preserve"> არსებული მექანიკური საამქროს გადახურვა შესრულებულია </w:t>
      </w:r>
      <w:r w:rsidR="0052318B">
        <w:rPr>
          <w:rFonts w:ascii="Sylfaen" w:hAnsi="Sylfaen"/>
          <w:lang w:val="ka-GE" w:eastAsia="de-DE"/>
        </w:rPr>
        <w:t>მეოცე საუკუნის 50-60-იან წლებში</w:t>
      </w:r>
      <w:r w:rsidR="00466503">
        <w:rPr>
          <w:rFonts w:ascii="Sylfaen" w:hAnsi="Sylfaen"/>
          <w:lang w:val="ka-GE" w:eastAsia="de-DE"/>
        </w:rPr>
        <w:t>. გადახურვა შესრულებულია ხის კოჭების კონსტრუქციაზე  ე.წ. შიფერით.</w:t>
      </w:r>
      <w:r w:rsidRPr="009D2CA5">
        <w:rPr>
          <w:rFonts w:ascii="Sylfaen" w:hAnsi="Sylfaen"/>
          <w:lang w:val="ka-GE" w:eastAsia="de-DE"/>
        </w:rPr>
        <w:t xml:space="preserve"> </w:t>
      </w:r>
      <w:r w:rsidR="00466503">
        <w:rPr>
          <w:rFonts w:ascii="Sylfaen" w:hAnsi="Sylfaen"/>
          <w:lang w:val="ka-GE" w:eastAsia="de-DE"/>
        </w:rPr>
        <w:t>გადახურვა მოძველებულია როგორც ფიზიკურად ასევე მორალურად, ამასთან  გადახურვას საკმაო სისქის საწარმოო მტვერი ადევს რაც ასევე ზრდის გადახურვის დაზიანების რისკებს. საწარმოოს ხემძღვანელობის გადაწყვეტილებაა რომ მთლიანად მოიხსნას არსებული გადახურვა, მზიდი ხის კონსტრუქციის</w:t>
      </w:r>
      <w:r w:rsidR="0052318B">
        <w:rPr>
          <w:rFonts w:ascii="Sylfaen" w:hAnsi="Sylfaen"/>
          <w:lang w:val="ka-GE" w:eastAsia="de-DE"/>
        </w:rPr>
        <w:t xml:space="preserve"> </w:t>
      </w:r>
      <w:r w:rsidR="00466503">
        <w:rPr>
          <w:rFonts w:ascii="Sylfaen" w:hAnsi="Sylfaen"/>
          <w:lang w:val="ka-GE" w:eastAsia="de-DE"/>
        </w:rPr>
        <w:t>ჩათვლით</w:t>
      </w:r>
      <w:r w:rsidR="0052318B">
        <w:rPr>
          <w:rFonts w:ascii="Sylfaen" w:hAnsi="Sylfaen"/>
          <w:lang w:val="ka-GE" w:eastAsia="de-DE"/>
        </w:rPr>
        <w:t>,</w:t>
      </w:r>
      <w:r w:rsidR="00466503">
        <w:rPr>
          <w:rFonts w:ascii="Sylfaen" w:hAnsi="Sylfaen"/>
          <w:lang w:val="ka-GE" w:eastAsia="de-DE"/>
        </w:rPr>
        <w:t xml:space="preserve"> და მოეწყოს ახალი მეტალის კონსტრუქცია რომელიც დაიფარება ლითონის პროფილირებული ფურცლებით.</w:t>
      </w:r>
      <w:r w:rsidR="009B309F">
        <w:rPr>
          <w:rFonts w:ascii="Sylfaen" w:hAnsi="Sylfaen"/>
          <w:lang w:val="ka-GE" w:eastAsia="de-DE"/>
        </w:rPr>
        <w:t xml:space="preserve"> აღნიშნული ფასთა გამოკითხვის საგანს წარმოადგენს</w:t>
      </w:r>
      <w:r w:rsidR="00466503">
        <w:rPr>
          <w:rFonts w:ascii="Sylfaen" w:hAnsi="Sylfaen"/>
          <w:lang w:val="ka-GE" w:eastAsia="de-DE"/>
        </w:rPr>
        <w:t xml:space="preserve"> არსებული გადახურვის </w:t>
      </w:r>
      <w:r w:rsidR="0052318B">
        <w:rPr>
          <w:rFonts w:ascii="Sylfaen" w:hAnsi="Sylfaen"/>
          <w:lang w:val="ka-GE" w:eastAsia="de-DE"/>
        </w:rPr>
        <w:t>შეცვლის</w:t>
      </w:r>
      <w:r w:rsidR="00466503">
        <w:rPr>
          <w:rFonts w:ascii="Sylfaen" w:hAnsi="Sylfaen"/>
          <w:lang w:val="ka-GE" w:eastAsia="de-DE"/>
        </w:rPr>
        <w:t xml:space="preserve"> </w:t>
      </w:r>
      <w:r w:rsidR="00B34603">
        <w:rPr>
          <w:rFonts w:ascii="Sylfaen" w:hAnsi="Sylfaen"/>
          <w:lang w:val="ka-GE" w:eastAsia="de-DE"/>
        </w:rPr>
        <w:t xml:space="preserve">სემუშაოები, კერძოდ </w:t>
      </w:r>
      <w:r w:rsidR="0052318B">
        <w:rPr>
          <w:rFonts w:ascii="Sylfaen" w:hAnsi="Sylfaen"/>
          <w:lang w:val="ka-GE" w:eastAsia="de-DE"/>
        </w:rPr>
        <w:t xml:space="preserve">, </w:t>
      </w:r>
      <w:r w:rsidR="00271CFD">
        <w:rPr>
          <w:rFonts w:ascii="Sylfaen" w:hAnsi="Sylfaen"/>
          <w:lang w:val="ka-GE" w:eastAsia="de-DE"/>
        </w:rPr>
        <w:t>რომელიც უნდა მოიცავდეს</w:t>
      </w:r>
      <w:r w:rsidR="004E1E74" w:rsidRPr="009D2CA5">
        <w:rPr>
          <w:rFonts w:ascii="Sylfaen" w:hAnsi="Sylfaen"/>
          <w:lang w:val="ka-GE" w:eastAsia="de-DE"/>
        </w:rPr>
        <w:t>:</w:t>
      </w:r>
    </w:p>
    <w:p w14:paraId="1C60A790" w14:textId="4308FD34" w:rsidR="00271CFD" w:rsidRDefault="00271CFD" w:rsidP="000B2378">
      <w:pPr>
        <w:jc w:val="both"/>
        <w:rPr>
          <w:rFonts w:ascii="Sylfaen" w:hAnsi="Sylfaen"/>
          <w:lang w:val="ka-GE" w:eastAsia="de-DE"/>
        </w:rPr>
      </w:pPr>
    </w:p>
    <w:p w14:paraId="4AE68F14" w14:textId="3A39E560" w:rsidR="00271CFD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მექანიკური საამქროს </w:t>
      </w:r>
      <w:r w:rsidR="00B34603">
        <w:rPr>
          <w:rFonts w:ascii="Sylfaen" w:hAnsi="Sylfaen"/>
          <w:lang w:val="ka-GE" w:eastAsia="de-DE"/>
        </w:rPr>
        <w:t>არსებული სახურავის მთლიანად დემონტაჟს</w:t>
      </w:r>
    </w:p>
    <w:p w14:paraId="4E46A83D" w14:textId="041AADB4" w:rsidR="00417D97" w:rsidRDefault="00417D97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დემონტირებული სამშენებლო ნაგავის გატანა ქარხნის ტერიტორიიდან და განთავსება სამშენებო ნარჩენების ნაგავსაყრელზე</w:t>
      </w:r>
    </w:p>
    <w:p w14:paraId="3556E72C" w14:textId="61912772" w:rsidR="0052318B" w:rsidRDefault="00B34603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არსებული პროექტის მიხედვით ახალი სახურავის კონსტრუქციის დამზადება მოწოდება</w:t>
      </w:r>
    </w:p>
    <w:p w14:paraId="023B2BA8" w14:textId="7F8D7CFA" w:rsidR="0052318B" w:rsidRDefault="00B34603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პროექტის მიხედვით სახურავის კონსტრუქციის საყრდენი რკინაბეტონის სარტყელის მოწყობას</w:t>
      </w:r>
    </w:p>
    <w:p w14:paraId="074A46A6" w14:textId="638160FA" w:rsidR="0052318B" w:rsidRDefault="00B34603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პროექტის მიხედვით ახალი სახურავის კონსტრუქციის მონტაჟს</w:t>
      </w:r>
    </w:p>
    <w:p w14:paraId="0971CA7A" w14:textId="6C266027" w:rsidR="0052318B" w:rsidRDefault="00B34603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სახურავის გადახურვის ე.წ პროფილირებული ფურცლების მოწოდება (მინ. სისქე 0.8მმ)</w:t>
      </w:r>
    </w:p>
    <w:p w14:paraId="0B34195C" w14:textId="162AD864" w:rsidR="0052318B" w:rsidRPr="00AB45EE" w:rsidRDefault="00B34603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სახურავის ლითონის პროფილირებული ფურცლებით დაფარვა</w:t>
      </w:r>
    </w:p>
    <w:p w14:paraId="2E2AA4BD" w14:textId="77777777" w:rsidR="00741C9F" w:rsidRPr="009D2CA5" w:rsidRDefault="00741C9F" w:rsidP="00741C9F">
      <w:pPr>
        <w:jc w:val="both"/>
        <w:rPr>
          <w:rFonts w:ascii="Sylfaen" w:hAnsi="Sylfaen"/>
          <w:lang w:val="ka-GE" w:eastAsia="de-DE"/>
        </w:rPr>
      </w:pPr>
    </w:p>
    <w:p w14:paraId="7D85C284" w14:textId="1691DCB5" w:rsidR="00D873BF" w:rsidRPr="009D2CA5" w:rsidRDefault="009B7A9E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 xml:space="preserve"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მწარმოებელს. </w:t>
      </w:r>
      <w:r w:rsidR="00B34603">
        <w:rPr>
          <w:rFonts w:ascii="Sylfaen" w:hAnsi="Sylfaen"/>
          <w:lang w:val="ka-GE" w:eastAsia="de-DE"/>
        </w:rPr>
        <w:t xml:space="preserve">ქვეყნის </w:t>
      </w:r>
      <w:r w:rsidR="00A031E2" w:rsidRPr="009D2CA5">
        <w:rPr>
          <w:rFonts w:ascii="Sylfaen" w:hAnsi="Sylfaen"/>
          <w:lang w:val="ka-GE" w:eastAsia="de-DE"/>
        </w:rPr>
        <w:t>მაშტაბით კომპანიას ყავს 6000 დასაქმებული.</w:t>
      </w:r>
    </w:p>
    <w:p w14:paraId="5D8685E6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7C77DEF8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20BB3911" w14:textId="1EB0E8DF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C0356F3" w14:textId="77777777" w:rsidR="00B34603" w:rsidRDefault="00B34603" w:rsidP="0055132F">
      <w:pPr>
        <w:jc w:val="both"/>
        <w:rPr>
          <w:rFonts w:ascii="Sylfaen" w:hAnsi="Sylfaen"/>
          <w:lang w:val="ka-GE" w:eastAsia="de-DE"/>
        </w:rPr>
      </w:pPr>
    </w:p>
    <w:p w14:paraId="08680059" w14:textId="77777777" w:rsidR="00B34603" w:rsidRPr="009D2CA5" w:rsidRDefault="00B34603" w:rsidP="0055132F">
      <w:pPr>
        <w:jc w:val="both"/>
        <w:rPr>
          <w:rFonts w:ascii="Sylfaen" w:hAnsi="Sylfaen"/>
          <w:lang w:val="ka-GE" w:eastAsia="de-DE"/>
        </w:rPr>
      </w:pPr>
    </w:p>
    <w:p w14:paraId="11D25BF6" w14:textId="154BD155" w:rsidR="008932B1" w:rsidRPr="009D2CA5" w:rsidRDefault="00B34603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დამკვეთის მოთხოვნები:</w:t>
      </w:r>
    </w:p>
    <w:p w14:paraId="6A9F7249" w14:textId="149AAFE3" w:rsidR="00AF03F6" w:rsidRPr="009D2CA5" w:rsidRDefault="00AF03F6" w:rsidP="0055132F">
      <w:pPr>
        <w:jc w:val="both"/>
        <w:rPr>
          <w:rFonts w:ascii="Sylfaen" w:hAnsi="Sylfaen"/>
          <w:lang w:val="ka-GE" w:eastAsia="de-DE"/>
        </w:rPr>
      </w:pPr>
    </w:p>
    <w:p w14:paraId="54275705" w14:textId="341CCFC9" w:rsidR="008719A2" w:rsidRDefault="00B34603" w:rsidP="00A34775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სამუშაოები უნდა შესრულდეს ქვეყანაში და ჰაიდელბერგ ცემენტის ჯგუფში არსებული შრომის უსაფრთხოების ნორმების შესაბამისად.</w:t>
      </w:r>
    </w:p>
    <w:p w14:paraId="150D5D1D" w14:textId="7A606B4D" w:rsidR="00B34603" w:rsidRDefault="00B34603" w:rsidP="00A34775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სამუშაოების დაწყებამდე კონტრაქტორმა უნდა მოგვაწოდოს სამუშაოების ორგანიზაციის პროეტი და რისკების შეფასება</w:t>
      </w:r>
    </w:p>
    <w:p w14:paraId="72FF5B63" w14:textId="1C818ACF" w:rsidR="00B34603" w:rsidRDefault="00B34603" w:rsidP="00A34775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სამუშაო უდა შესრულდეს სამ ეტაპად:</w:t>
      </w:r>
    </w:p>
    <w:p w14:paraId="6AA5AD73" w14:textId="0E140B00" w:rsidR="00B34603" w:rsidRDefault="00B34603" w:rsidP="00B34603">
      <w:pPr>
        <w:pStyle w:val="ListParagraph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lastRenderedPageBreak/>
        <w:t xml:space="preserve">პირველი ეტაპი: </w:t>
      </w:r>
      <w:r w:rsidR="00417D97">
        <w:rPr>
          <w:rFonts w:ascii="Sylfaen" w:hAnsi="Sylfaen"/>
          <w:lang w:val="ka-GE" w:eastAsia="de-DE"/>
        </w:rPr>
        <w:t xml:space="preserve">ძირითადი საამქროს </w:t>
      </w:r>
      <w:r>
        <w:rPr>
          <w:rFonts w:ascii="Sylfaen" w:hAnsi="Sylfaen"/>
          <w:lang w:val="ka-GE" w:eastAsia="de-DE"/>
        </w:rPr>
        <w:t xml:space="preserve">სახურავის </w:t>
      </w:r>
      <w:r w:rsidR="00417D97">
        <w:rPr>
          <w:rFonts w:ascii="Sylfaen" w:hAnsi="Sylfaen"/>
          <w:lang w:val="ka-GE" w:eastAsia="de-DE"/>
        </w:rPr>
        <w:t xml:space="preserve">ნახევარის </w:t>
      </w:r>
      <w:r>
        <w:rPr>
          <w:rFonts w:ascii="Sylfaen" w:hAnsi="Sylfaen"/>
          <w:lang w:val="ka-GE" w:eastAsia="de-DE"/>
        </w:rPr>
        <w:t>დემონტაჟი</w:t>
      </w:r>
      <w:r w:rsidR="00417D97">
        <w:rPr>
          <w:rFonts w:ascii="Sylfaen" w:hAnsi="Sylfaen"/>
          <w:lang w:val="ka-GE" w:eastAsia="de-DE"/>
        </w:rPr>
        <w:t xml:space="preserve"> და მონტაჟი</w:t>
      </w:r>
    </w:p>
    <w:p w14:paraId="45A5544D" w14:textId="3A49F1F1" w:rsidR="00417D97" w:rsidRDefault="00417D97" w:rsidP="00B34603">
      <w:pPr>
        <w:pStyle w:val="ListParagraph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მეორე ეტაპი: ძირითადი საამქროს სახურავის მეორე ნახევარის დემონტაჟი და მონტაჟი</w:t>
      </w:r>
    </w:p>
    <w:p w14:paraId="30096551" w14:textId="69B34A8F" w:rsidR="00417D97" w:rsidRDefault="00417D97" w:rsidP="00B34603">
      <w:pPr>
        <w:pStyle w:val="ListParagraph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მესამე ეტაპი: მექანიკური საამქროს დამხმარე სათავსოების სახურავის დემონტაჟი მონტაჟი</w:t>
      </w:r>
    </w:p>
    <w:p w14:paraId="670DBBEF" w14:textId="77777777" w:rsidR="00417D97" w:rsidRPr="00417D97" w:rsidRDefault="00417D97" w:rsidP="00417D97">
      <w:pPr>
        <w:jc w:val="both"/>
        <w:rPr>
          <w:rFonts w:ascii="Sylfaen" w:hAnsi="Sylfaen"/>
          <w:lang w:val="ka-GE" w:eastAsia="de-DE"/>
        </w:rPr>
      </w:pPr>
    </w:p>
    <w:p w14:paraId="792CE3F1" w14:textId="105D2F2A" w:rsidR="007B260B" w:rsidRPr="009D2CA5" w:rsidRDefault="00417D97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შემსრულებელმა უნდა აწარმოოს კანომდებლობით მოთხოვნილი ყველა საჭირო დოკუმენტაცია, როგორც შრომის უსაფრთხოების ასევე ტექნიკური ზედამხედველობის მხრივ.</w:t>
      </w:r>
    </w:p>
    <w:p w14:paraId="333520F5" w14:textId="2332EB7F" w:rsidR="00D07EC0" w:rsidRPr="009D2CA5" w:rsidRDefault="00D07EC0" w:rsidP="00DE5FB0">
      <w:pPr>
        <w:rPr>
          <w:rFonts w:ascii="Sylfaen" w:hAnsi="Sylfaen"/>
          <w:lang w:val="ka-GE" w:eastAsia="de-DE"/>
        </w:rPr>
      </w:pPr>
    </w:p>
    <w:p w14:paraId="210CEEA5" w14:textId="2D529DC7" w:rsidR="002E0709" w:rsidRPr="009D2CA5" w:rsidRDefault="00417D97" w:rsidP="002E0709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შესრულებული სამუშაოები </w:t>
      </w:r>
      <w:r w:rsidR="002E0709" w:rsidRPr="009D2CA5">
        <w:rPr>
          <w:rFonts w:ascii="Sylfaen" w:hAnsi="Sylfaen"/>
          <w:lang w:val="ka-GE" w:eastAsia="de-DE"/>
        </w:rPr>
        <w:t>თანხვედრაში უნდა იყოს ჰაიდელბერგცემენტის შიდა პროექტირების სტანდარტებისა და კრიტერიუმებისა და ქვეყანაში არსებული ყველა მოქმედ სტანდარტთან და მოთხოვნ</w:t>
      </w:r>
      <w:r w:rsidR="005D5C4C" w:rsidRPr="009D2CA5">
        <w:rPr>
          <w:rFonts w:ascii="Sylfaen" w:hAnsi="Sylfaen"/>
          <w:lang w:val="ka-GE" w:eastAsia="de-DE"/>
        </w:rPr>
        <w:t>ას</w:t>
      </w:r>
      <w:r w:rsidR="002E0709" w:rsidRPr="009D2CA5">
        <w:rPr>
          <w:rFonts w:ascii="Sylfaen" w:hAnsi="Sylfaen"/>
          <w:lang w:val="ka-GE" w:eastAsia="de-DE"/>
        </w:rPr>
        <w:t>თან.</w:t>
      </w:r>
    </w:p>
    <w:p w14:paraId="4A9186E2" w14:textId="5F8E69BC" w:rsidR="002E0709" w:rsidRPr="009D2CA5" w:rsidRDefault="00A34775" w:rsidP="002E0709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აუცილებელია</w:t>
      </w:r>
      <w:r w:rsidRPr="009D2CA5">
        <w:rPr>
          <w:rFonts w:ascii="Sylfaen" w:hAnsi="Sylfaen"/>
          <w:lang w:val="ka-GE" w:eastAsia="de-DE"/>
        </w:rPr>
        <w:t xml:space="preserve"> </w:t>
      </w:r>
      <w:r w:rsidR="002E0709" w:rsidRPr="009D2CA5">
        <w:rPr>
          <w:rFonts w:ascii="Sylfaen" w:hAnsi="Sylfaen"/>
          <w:lang w:val="ka-GE" w:eastAsia="de-DE"/>
        </w:rPr>
        <w:t>შემსრულებლის ადგილზე ვიზიტი წინადადების მოცემამდე.</w:t>
      </w:r>
    </w:p>
    <w:p w14:paraId="7381233A" w14:textId="77777777" w:rsidR="00DE5FB0" w:rsidRPr="009D2CA5" w:rsidRDefault="00DE5FB0" w:rsidP="00DE5FB0">
      <w:pPr>
        <w:rPr>
          <w:rFonts w:ascii="Sylfaen" w:hAnsi="Sylfaen"/>
          <w:lang w:val="ka-GE" w:eastAsia="de-DE"/>
        </w:rPr>
      </w:pPr>
    </w:p>
    <w:p w14:paraId="489C9115" w14:textId="6C10FF45" w:rsidR="003F6DC8" w:rsidRDefault="00236DB9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შემსრულებელმა წინადადებაში უნდა მოგვაწოდოს:</w:t>
      </w:r>
    </w:p>
    <w:p w14:paraId="2FE6BA27" w14:textId="77777777" w:rsidR="00236DB9" w:rsidRDefault="00236DB9" w:rsidP="0055132F">
      <w:pPr>
        <w:jc w:val="both"/>
        <w:rPr>
          <w:rFonts w:ascii="Sylfaen" w:hAnsi="Sylfaen"/>
          <w:lang w:val="ka-GE" w:eastAsia="de-DE"/>
        </w:rPr>
      </w:pPr>
    </w:p>
    <w:p w14:paraId="6947E88D" w14:textId="1D05F4E0" w:rsidR="00236DB9" w:rsidRPr="00236DB9" w:rsidRDefault="00236DB9" w:rsidP="00236DB9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236DB9">
        <w:rPr>
          <w:rFonts w:ascii="Sylfaen" w:hAnsi="Sylfaen"/>
          <w:lang w:val="ka-GE" w:eastAsia="de-DE"/>
        </w:rPr>
        <w:t>სამუშაოების დეტალური განფასება (აუცილებელი პირობაა რომ სადემონტაჟო სამუშაოების ღირებულება გამოყოფილი იყოს ცალკე)</w:t>
      </w:r>
    </w:p>
    <w:p w14:paraId="10BBC199" w14:textId="3ACA4623" w:rsidR="00236DB9" w:rsidRPr="00236DB9" w:rsidRDefault="00236DB9" w:rsidP="00236DB9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236DB9">
        <w:rPr>
          <w:rFonts w:ascii="Sylfaen" w:hAnsi="Sylfaen"/>
          <w:lang w:val="ka-GE" w:eastAsia="de-DE"/>
        </w:rPr>
        <w:t>სამუშაოების შესრულების დეტალური გეგმაგრაფიკი</w:t>
      </w:r>
    </w:p>
    <w:p w14:paraId="035AC4D9" w14:textId="77777777" w:rsidR="00236DB9" w:rsidRDefault="00236DB9" w:rsidP="0055132F">
      <w:pPr>
        <w:jc w:val="both"/>
        <w:rPr>
          <w:rFonts w:ascii="Sylfaen" w:hAnsi="Sylfaen"/>
          <w:lang w:val="ka-GE" w:eastAsia="de-DE"/>
        </w:rPr>
      </w:pPr>
    </w:p>
    <w:p w14:paraId="6EDFECB2" w14:textId="77777777" w:rsidR="00236DB9" w:rsidRPr="009D2CA5" w:rsidRDefault="00236DB9" w:rsidP="0055132F">
      <w:pPr>
        <w:jc w:val="both"/>
        <w:rPr>
          <w:rFonts w:ascii="Sylfaen" w:hAnsi="Sylfaen"/>
          <w:lang w:val="ka-GE" w:eastAsia="de-DE"/>
        </w:rPr>
      </w:pPr>
    </w:p>
    <w:p w14:paraId="30859508" w14:textId="5EEF243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მოცულობით.</w:t>
      </w:r>
    </w:p>
    <w:p w14:paraId="53A434E2" w14:textId="77777777" w:rsidR="00E24380" w:rsidRPr="009D2CA5" w:rsidRDefault="00E24380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9D2CA5" w:rsidRDefault="00DC6C2B" w:rsidP="0055132F">
      <w:pPr>
        <w:rPr>
          <w:rFonts w:ascii="Sylfaen" w:hAnsi="Sylfaen"/>
          <w:lang w:val="ka-GE" w:eastAsia="de-DE"/>
        </w:rPr>
      </w:pPr>
      <w:bookmarkStart w:id="6" w:name="BM_Article"/>
      <w:bookmarkEnd w:id="6"/>
    </w:p>
    <w:p w14:paraId="70C6467D" w14:textId="24376A28" w:rsidR="008F46B2" w:rsidRPr="009D2CA5" w:rsidRDefault="003F6DC8" w:rsidP="0055132F">
      <w:pPr>
        <w:rPr>
          <w:rStyle w:val="Strong"/>
          <w:rFonts w:ascii="Sylfaen" w:hAnsi="Sylfaen"/>
          <w:lang w:val="ka-GE"/>
        </w:rPr>
      </w:pPr>
      <w:r w:rsidRPr="009D2CA5"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9D2CA5" w:rsidRDefault="00B23088" w:rsidP="0055132F">
      <w:pPr>
        <w:rPr>
          <w:rStyle w:val="Strong"/>
          <w:rFonts w:ascii="Sylfaen" w:hAnsi="Sylfaen"/>
        </w:rPr>
      </w:pPr>
    </w:p>
    <w:tbl>
      <w:tblPr>
        <w:tblW w:w="5622" w:type="pct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95"/>
        <w:gridCol w:w="586"/>
        <w:gridCol w:w="586"/>
        <w:gridCol w:w="4998"/>
        <w:gridCol w:w="784"/>
      </w:tblGrid>
      <w:tr w:rsidR="00A34775" w:rsidRPr="009D2CA5" w14:paraId="572F804B" w14:textId="77777777" w:rsidTr="00A34775">
        <w:trPr>
          <w:trHeight w:val="20"/>
        </w:trPr>
        <w:tc>
          <w:tcPr>
            <w:tcW w:w="3194" w:type="dxa"/>
            <w:shd w:val="clear" w:color="auto" w:fill="auto"/>
          </w:tcPr>
          <w:p w14:paraId="4E6CEFF6" w14:textId="7F48F10E" w:rsidR="00A34775" w:rsidRPr="009D2CA5" w:rsidRDefault="00A34775" w:rsidP="003F6DC8">
            <w:pPr>
              <w:ind w:right="-120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ადგილი</w:t>
            </w:r>
          </w:p>
        </w:tc>
        <w:tc>
          <w:tcPr>
            <w:tcW w:w="586" w:type="dxa"/>
          </w:tcPr>
          <w:p w14:paraId="61089BC5" w14:textId="77777777" w:rsidR="00A34775" w:rsidRPr="009D2CA5" w:rsidRDefault="00A34775" w:rsidP="0055132F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443E8470" w14:textId="1268FEEE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782" w:type="dxa"/>
            <w:gridSpan w:val="2"/>
            <w:shd w:val="clear" w:color="auto" w:fill="auto"/>
          </w:tcPr>
          <w:p w14:paraId="2D6B9A59" w14:textId="60AABCFA" w:rsidR="00A34775" w:rsidRPr="009D2CA5" w:rsidRDefault="00A34775" w:rsidP="003F6DC8">
            <w:pPr>
              <w:rPr>
                <w:rFonts w:ascii="Sylfaen" w:hAnsi="Sylfaen"/>
                <w:noProof/>
              </w:rPr>
            </w:pPr>
            <w:r w:rsidRPr="009D2CA5">
              <w:rPr>
                <w:rFonts w:ascii="Sylfaen" w:hAnsi="Sylfaen"/>
                <w:noProof/>
                <w:lang w:val="ka-GE"/>
              </w:rPr>
              <w:t>კასპის ცემენტის ქარხანა</w:t>
            </w:r>
            <w:r w:rsidRPr="009D2CA5">
              <w:rPr>
                <w:rFonts w:ascii="Sylfaen" w:hAnsi="Sylfaen"/>
                <w:noProof/>
              </w:rPr>
              <w:t>.</w:t>
            </w:r>
          </w:p>
          <w:p w14:paraId="140D241F" w14:textId="77777777" w:rsidR="00A34775" w:rsidRPr="009D2CA5" w:rsidRDefault="00A34775" w:rsidP="003F6DC8">
            <w:pPr>
              <w:ind w:left="322" w:firstLine="862"/>
              <w:rPr>
                <w:rFonts w:ascii="Sylfaen" w:hAnsi="Sylfaen"/>
                <w:noProof/>
              </w:rPr>
            </w:pPr>
          </w:p>
        </w:tc>
      </w:tr>
      <w:tr w:rsidR="00A34775" w:rsidRPr="009D2CA5" w14:paraId="52E7B34E" w14:textId="77777777" w:rsidTr="00A34775">
        <w:trPr>
          <w:trHeight w:val="20"/>
        </w:trPr>
        <w:tc>
          <w:tcPr>
            <w:tcW w:w="3194" w:type="dxa"/>
            <w:shd w:val="clear" w:color="auto" w:fill="auto"/>
          </w:tcPr>
          <w:p w14:paraId="54599E94" w14:textId="0039EDCE" w:rsidR="00A34775" w:rsidRPr="009D2CA5" w:rsidRDefault="00A34775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586" w:type="dxa"/>
          </w:tcPr>
          <w:p w14:paraId="74739A6A" w14:textId="77777777" w:rsidR="00A34775" w:rsidRPr="009D2CA5" w:rsidRDefault="00A34775" w:rsidP="0055132F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0D256BBC" w14:textId="224CB976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782" w:type="dxa"/>
            <w:gridSpan w:val="2"/>
            <w:shd w:val="clear" w:color="auto" w:fill="auto"/>
          </w:tcPr>
          <w:p w14:paraId="6FA2C836" w14:textId="64AEC495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Pr="009D2CA5">
              <w:rPr>
                <w:rFonts w:ascii="Sylfaen" w:hAnsi="Sylfaen"/>
              </w:rPr>
              <w:t>.</w:t>
            </w:r>
          </w:p>
        </w:tc>
      </w:tr>
      <w:tr w:rsidR="00A34775" w:rsidRPr="009D2CA5" w14:paraId="46CD1D0B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1DD6A290" w14:textId="6EC11D31" w:rsidR="00A34775" w:rsidRPr="009D2CA5" w:rsidRDefault="00A34775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586" w:type="dxa"/>
          </w:tcPr>
          <w:p w14:paraId="67414E8F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4E271F04" w14:textId="11F7B757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14:paraId="4DDDB8D7" w14:textId="51875F14" w:rsidR="00A34775" w:rsidRPr="009D2CA5" w:rsidRDefault="00A34775" w:rsidP="00FC21C8">
            <w:pPr>
              <w:rPr>
                <w:rFonts w:ascii="Sylfaen" w:hAnsi="Sylfaen"/>
                <w:lang w:val="ka-GE" w:eastAsia="de-DE"/>
              </w:rPr>
            </w:pPr>
            <w:r w:rsidRPr="009D2CA5">
              <w:rPr>
                <w:rFonts w:ascii="Sylfaen" w:hAnsi="Sylfaen"/>
                <w:lang w:val="ka-GE" w:eastAsia="de-DE"/>
              </w:rPr>
              <w:t>სამუშაოების დასრულების შემდეგ</w:t>
            </w:r>
            <w:r w:rsidR="00417D97">
              <w:rPr>
                <w:rFonts w:ascii="Sylfaen" w:hAnsi="Sylfaen"/>
                <w:lang w:val="ka-GE" w:eastAsia="de-DE"/>
              </w:rPr>
              <w:t xml:space="preserve"> (ან ეტაპობრივად)</w:t>
            </w:r>
            <w:r w:rsidRPr="009D2CA5">
              <w:rPr>
                <w:rFonts w:ascii="Sylfaen" w:hAnsi="Sylfaen"/>
                <w:lang w:val="ka-GE" w:eastAsia="de-DE"/>
              </w:rPr>
              <w:t>, მიღება ჩაბარების აქტის საფუძველზე</w:t>
            </w:r>
          </w:p>
          <w:p w14:paraId="4E08E885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3C4F4AD2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5E009F6" w14:textId="0320A3B6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09A02D91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3EEAE979" w14:textId="4F6FA881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50BAF42" w14:textId="1C88FF6A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4EF612CE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8F63DF2" w14:textId="48495CE2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73BFED8A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29B336B8" w14:textId="6100B8D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B470776" w14:textId="16351DA4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12BE200B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513C59FA" w14:textId="123BAFDA" w:rsidR="00A34775" w:rsidRPr="009D2CA5" w:rsidRDefault="00A34775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586" w:type="dxa"/>
          </w:tcPr>
          <w:p w14:paraId="59FCC0C8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1354B04D" w14:textId="2508B461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14:paraId="32FC43B4" w14:textId="142703C4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თანდართული დოკუმენტებისა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A34775" w:rsidRPr="009D2CA5" w14:paraId="1732D65A" w14:textId="77777777" w:rsidTr="00A34775">
        <w:trPr>
          <w:gridAfter w:val="1"/>
          <w:wAfter w:w="784" w:type="dxa"/>
          <w:trHeight w:val="245"/>
        </w:trPr>
        <w:tc>
          <w:tcPr>
            <w:tcW w:w="3194" w:type="dxa"/>
            <w:shd w:val="clear" w:color="auto" w:fill="auto"/>
          </w:tcPr>
          <w:p w14:paraId="05EE0312" w14:textId="45C6AF3F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5917E0C3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16F88B2E" w14:textId="507CA6CD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8001BAE" w14:textId="723DCCCA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</w:tbl>
    <w:p w14:paraId="14560301" w14:textId="77777777" w:rsidR="008F46B2" w:rsidRPr="009D2CA5" w:rsidRDefault="008F46B2" w:rsidP="0055132F">
      <w:pPr>
        <w:rPr>
          <w:rFonts w:ascii="Sylfaen" w:hAnsi="Sylfaen"/>
        </w:rPr>
      </w:pPr>
    </w:p>
    <w:p w14:paraId="42BDFBB4" w14:textId="4E6D05CD" w:rsidR="00A055AF" w:rsidRPr="009D2CA5" w:rsidRDefault="0097082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9D2CA5">
        <w:rPr>
          <w:rFonts w:ascii="Sylfaen" w:hAnsi="Sylfaen"/>
          <w:lang w:eastAsia="de-DE"/>
        </w:rPr>
        <w:t xml:space="preserve"> </w:t>
      </w:r>
      <w:ins w:id="7" w:author="Microsoft Office User" w:date="2024-05-08T13:35:00Z">
        <w:r w:rsidR="00324A44" w:rsidRPr="00324A44">
          <w:rPr>
            <w:rFonts w:ascii="Sylfaen" w:hAnsi="Sylfaen"/>
            <w:color w:val="000000" w:themeColor="text1"/>
            <w:lang w:val="ka-GE" w:eastAsia="de-DE"/>
            <w:rPrChange w:id="8" w:author="Microsoft Office User" w:date="2024-05-08T13:35:00Z">
              <w:rPr>
                <w:rFonts w:ascii="Sylfaen" w:hAnsi="Sylfaen"/>
                <w:lang w:val="ka-GE" w:eastAsia="de-DE"/>
              </w:rPr>
            </w:rPrChange>
          </w:rPr>
          <w:t>16</w:t>
        </w:r>
      </w:ins>
      <w:del w:id="9" w:author="Microsoft Office User" w:date="2024-05-08T13:35:00Z">
        <w:r w:rsidR="00417D97" w:rsidRPr="00324A44" w:rsidDel="00324A44">
          <w:rPr>
            <w:rFonts w:ascii="Sylfaen" w:hAnsi="Sylfaen"/>
            <w:color w:val="000000" w:themeColor="text1"/>
            <w:lang w:val="ka-GE" w:eastAsia="de-DE"/>
            <w:rPrChange w:id="10" w:author="Microsoft Office User" w:date="2024-05-08T13:35:00Z">
              <w:rPr>
                <w:rFonts w:ascii="Sylfaen" w:hAnsi="Sylfaen"/>
                <w:lang w:val="ka-GE" w:eastAsia="de-DE"/>
              </w:rPr>
            </w:rPrChange>
          </w:rPr>
          <w:delText>8</w:delText>
        </w:r>
      </w:del>
      <w:r w:rsidR="00417D97" w:rsidRPr="00324A44">
        <w:rPr>
          <w:rFonts w:ascii="Sylfaen" w:hAnsi="Sylfaen"/>
          <w:color w:val="000000" w:themeColor="text1"/>
          <w:lang w:val="ka-GE" w:eastAsia="de-DE"/>
          <w:rPrChange w:id="11" w:author="Microsoft Office User" w:date="2024-05-08T13:35:00Z">
            <w:rPr>
              <w:rFonts w:ascii="Sylfaen" w:hAnsi="Sylfaen"/>
              <w:lang w:val="ka-GE" w:eastAsia="de-DE"/>
            </w:rPr>
          </w:rPrChange>
        </w:rPr>
        <w:t>.</w:t>
      </w:r>
      <w:r w:rsidR="00417D97">
        <w:rPr>
          <w:rFonts w:ascii="Sylfaen" w:hAnsi="Sylfaen"/>
          <w:lang w:val="ka-GE" w:eastAsia="de-DE"/>
        </w:rPr>
        <w:t>05</w:t>
      </w:r>
      <w:r w:rsidR="00A34775">
        <w:rPr>
          <w:rFonts w:ascii="Sylfaen" w:hAnsi="Sylfaen"/>
          <w:lang w:val="ka-GE" w:eastAsia="de-DE"/>
        </w:rPr>
        <w:t>.2024</w:t>
      </w:r>
      <w:r w:rsidR="005360D4" w:rsidRPr="009D2CA5">
        <w:rPr>
          <w:rStyle w:val="Strong"/>
          <w:rFonts w:ascii="Sylfaen" w:hAnsi="Sylfaen"/>
        </w:rPr>
        <w:t>–</w:t>
      </w:r>
      <w:r w:rsidR="00A055AF" w:rsidRPr="009D2CA5">
        <w:rPr>
          <w:rStyle w:val="Strong"/>
          <w:rFonts w:ascii="Sylfaen" w:hAnsi="Sylfaen"/>
        </w:rPr>
        <w:t xml:space="preserve"> </w:t>
      </w:r>
      <w:ins w:id="12" w:author="Microsoft Office User" w:date="2024-05-08T13:35:00Z">
        <w:r w:rsidR="00324A44">
          <w:rPr>
            <w:rStyle w:val="Strong"/>
            <w:rFonts w:ascii="Sylfaen" w:hAnsi="Sylfaen"/>
            <w:lang w:val="ka-GE"/>
          </w:rPr>
          <w:t>13</w:t>
        </w:r>
      </w:ins>
      <w:del w:id="13" w:author="Microsoft Office User" w:date="2024-05-08T13:35:00Z">
        <w:r w:rsidR="00A055AF" w:rsidRPr="009D2CA5" w:rsidDel="00324A44">
          <w:rPr>
            <w:rStyle w:val="Strong"/>
            <w:rFonts w:ascii="Sylfaen" w:hAnsi="Sylfaen"/>
          </w:rPr>
          <w:delText>12</w:delText>
        </w:r>
      </w:del>
      <w:r w:rsidR="005360D4" w:rsidRPr="009D2CA5">
        <w:rPr>
          <w:rStyle w:val="Strong"/>
          <w:rFonts w:ascii="Sylfaen" w:hAnsi="Sylfaen"/>
        </w:rPr>
        <w:t>:</w:t>
      </w:r>
      <w:r w:rsidR="00A055AF" w:rsidRPr="009D2CA5">
        <w:rPr>
          <w:rStyle w:val="Strong"/>
          <w:rFonts w:ascii="Sylfaen" w:hAnsi="Sylfaen"/>
        </w:rPr>
        <w:t xml:space="preserve">00 </w:t>
      </w:r>
      <w:r w:rsidRPr="009D2CA5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9D2CA5">
        <w:rPr>
          <w:rFonts w:ascii="Sylfaen" w:hAnsi="Sylfaen"/>
        </w:rPr>
        <w:t>:</w:t>
      </w:r>
    </w:p>
    <w:p w14:paraId="5C29C7C1" w14:textId="49E10E41" w:rsidR="005360D4" w:rsidRPr="009D2CA5" w:rsidRDefault="005360D4" w:rsidP="0055132F">
      <w:pPr>
        <w:rPr>
          <w:rFonts w:ascii="Sylfaen" w:hAnsi="Sylfaen"/>
        </w:rPr>
      </w:pPr>
    </w:p>
    <w:p w14:paraId="4A8B866A" w14:textId="62049D93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proofErr w:type="spellStart"/>
      <w:r w:rsidRPr="009D2CA5">
        <w:rPr>
          <w:rStyle w:val="Strong"/>
          <w:rFonts w:ascii="Sylfaen" w:hAnsi="Sylfaen"/>
          <w:b w:val="0"/>
          <w:bCs/>
        </w:rPr>
        <w:t>HeidelbergCement</w:t>
      </w:r>
      <w:proofErr w:type="spellEnd"/>
      <w:r w:rsidRPr="009D2CA5">
        <w:rPr>
          <w:rStyle w:val="Strong"/>
          <w:rFonts w:ascii="Sylfaen" w:hAnsi="Sylfaen"/>
          <w:b w:val="0"/>
          <w:bCs/>
        </w:rPr>
        <w:t xml:space="preserve"> Georgia Ltd</w:t>
      </w:r>
    </w:p>
    <w:p w14:paraId="758A3571" w14:textId="2F56919E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r w:rsidRPr="009D2CA5">
        <w:rPr>
          <w:rStyle w:val="Strong"/>
          <w:rFonts w:ascii="Sylfaen" w:hAnsi="Sylfaen"/>
          <w:b w:val="0"/>
          <w:bCs/>
        </w:rPr>
        <w:t>21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ალ. ყაზბეგის გამზირი</w:t>
      </w:r>
      <w:r w:rsidRPr="009D2CA5">
        <w:rPr>
          <w:rStyle w:val="Strong"/>
          <w:rFonts w:ascii="Sylfaen" w:hAnsi="Sylfaen"/>
          <w:b w:val="0"/>
          <w:bCs/>
        </w:rPr>
        <w:t xml:space="preserve"> </w:t>
      </w:r>
    </w:p>
    <w:p w14:paraId="661DF7BA" w14:textId="2A2B175D" w:rsidR="005360D4" w:rsidRPr="009D2CA5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</w:rPr>
        <w:t xml:space="preserve">0160 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D2CA5">
        <w:rPr>
          <w:rStyle w:val="Strong"/>
          <w:rFonts w:ascii="Sylfaen" w:hAnsi="Sylfaen"/>
          <w:b w:val="0"/>
          <w:bCs/>
        </w:rPr>
        <w:t>,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9D2CA5" w:rsidRDefault="005360D4" w:rsidP="0055132F">
      <w:pPr>
        <w:rPr>
          <w:rStyle w:val="Strong"/>
          <w:rFonts w:ascii="Sylfaen" w:hAnsi="Sylfaen"/>
        </w:rPr>
      </w:pPr>
    </w:p>
    <w:p w14:paraId="6F1FB57B" w14:textId="77777777" w:rsidR="008F46B2" w:rsidRPr="009D2CA5" w:rsidRDefault="008F46B2" w:rsidP="0055132F">
      <w:pPr>
        <w:rPr>
          <w:rFonts w:ascii="Sylfaen" w:hAnsi="Sylfaen"/>
          <w:lang w:val="de-DE"/>
        </w:rPr>
      </w:pPr>
    </w:p>
    <w:p w14:paraId="4F3B19D6" w14:textId="77777777" w:rsidR="0060367A" w:rsidRPr="009D2CA5" w:rsidRDefault="0060367A" w:rsidP="0055132F">
      <w:pPr>
        <w:rPr>
          <w:rFonts w:ascii="Sylfaen" w:hAnsi="Sylfaen"/>
          <w:lang w:val="en-US"/>
        </w:rPr>
      </w:pPr>
    </w:p>
    <w:p w14:paraId="295B1616" w14:textId="77777777" w:rsidR="004E376F" w:rsidRPr="009D2CA5" w:rsidRDefault="004E376F" w:rsidP="0055132F">
      <w:pPr>
        <w:rPr>
          <w:rFonts w:ascii="Sylfaen" w:hAnsi="Sylfaen"/>
          <w:lang w:val="en-US"/>
        </w:rPr>
      </w:pPr>
    </w:p>
    <w:p w14:paraId="266B20B0" w14:textId="17D3E5BD" w:rsidR="00536668" w:rsidRPr="009D2CA5" w:rsidRDefault="00370E7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 w:rsidRPr="009D2CA5">
        <w:rPr>
          <w:rFonts w:ascii="Sylfaen" w:hAnsi="Sylfaen"/>
        </w:rPr>
        <w:t>.</w:t>
      </w:r>
    </w:p>
    <w:p w14:paraId="76D1B97B" w14:textId="77777777" w:rsidR="00536668" w:rsidRPr="009D2CA5" w:rsidRDefault="00536668" w:rsidP="00D65E72">
      <w:pPr>
        <w:rPr>
          <w:rFonts w:ascii="Sylfaen" w:hAnsi="Sylfaen"/>
        </w:rPr>
      </w:pPr>
    </w:p>
    <w:p w14:paraId="5FF6CCF7" w14:textId="77777777" w:rsidR="006F2F28" w:rsidRPr="009D2CA5" w:rsidRDefault="006F2F28" w:rsidP="00D65E72">
      <w:pPr>
        <w:rPr>
          <w:rFonts w:ascii="Sylfaen" w:hAnsi="Sylfaen"/>
        </w:rPr>
      </w:pPr>
    </w:p>
    <w:p w14:paraId="1A21FD05" w14:textId="187C7BB8" w:rsidR="008F46B2" w:rsidRPr="009D2CA5" w:rsidRDefault="00370E77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ვლადიმერ სუ</w:t>
      </w:r>
      <w:r w:rsidR="00AB45EE">
        <w:rPr>
          <w:rFonts w:ascii="Sylfaen" w:hAnsi="Sylfaen"/>
          <w:lang w:val="ka-GE"/>
        </w:rPr>
        <w:t>რ</w:t>
      </w:r>
      <w:r w:rsidRPr="009D2CA5"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8F46B2" w:rsidRPr="009D2CA5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9D2CA5" w:rsidRDefault="0045352E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E57517A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6DD94C8" w14:textId="5D879C0F" w:rsidR="008F46B2" w:rsidRPr="009D2CA5" w:rsidRDefault="00370E77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+995 595 810 505</w:t>
            </w:r>
          </w:p>
        </w:tc>
      </w:tr>
      <w:tr w:rsidR="008F46B2" w:rsidRPr="009D2CA5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7F8E9B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228EC6D9" w14:textId="55C9306E" w:rsidR="00AE080A" w:rsidRPr="009D2CA5" w:rsidRDefault="00B92EF2" w:rsidP="00D65E72">
            <w:pPr>
              <w:rPr>
                <w:rFonts w:ascii="Sylfaen" w:hAnsi="Sylfaen"/>
              </w:rPr>
            </w:pPr>
            <w:hyperlink r:id="rId8" w:history="1">
              <w:r w:rsidR="00370E77" w:rsidRPr="009D2CA5">
                <w:rPr>
                  <w:rStyle w:val="Hyperlink"/>
                  <w:rFonts w:ascii="Sylfaen" w:hAnsi="Sylfaen"/>
                </w:rPr>
                <w:t>vladimer.surguladze@heidelbergcement.com</w:t>
              </w:r>
            </w:hyperlink>
            <w:r w:rsidR="00370E77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659585B9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63F17B74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772E5E92" w14:textId="343803AB" w:rsidR="0060367A" w:rsidRPr="009D2CA5" w:rsidRDefault="0039038C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ტექნიკურ საკითხებთან დაკავშირებით გთხოვთ დაუკავშირდეთ:</w:t>
      </w:r>
    </w:p>
    <w:p w14:paraId="498D3027" w14:textId="61ABA228" w:rsidR="00985F25" w:rsidRPr="009D2CA5" w:rsidRDefault="00985F25" w:rsidP="00D65E72">
      <w:pPr>
        <w:rPr>
          <w:rFonts w:ascii="Sylfaen" w:hAnsi="Sylfaen"/>
          <w:lang w:val="en-US"/>
        </w:rPr>
      </w:pPr>
    </w:p>
    <w:p w14:paraId="0B6E9546" w14:textId="23EA2CC1" w:rsidR="0039038C" w:rsidRPr="009D2CA5" w:rsidRDefault="00A34775" w:rsidP="00D65E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სადუნიშვილი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5"/>
        <w:gridCol w:w="407"/>
        <w:gridCol w:w="6804"/>
      </w:tblGrid>
      <w:tr w:rsidR="00A34775" w:rsidRPr="009D2CA5" w14:paraId="7A0695EA" w14:textId="77777777" w:rsidTr="00D95A65">
        <w:trPr>
          <w:trHeight w:val="80"/>
        </w:trPr>
        <w:tc>
          <w:tcPr>
            <w:tcW w:w="1881" w:type="dxa"/>
          </w:tcPr>
          <w:p w14:paraId="0DDC025D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C535CF6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35222588" w14:textId="4560189C" w:rsidR="00985F25" w:rsidRPr="009D2CA5" w:rsidRDefault="00985F25" w:rsidP="00D95A65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</w:rPr>
              <w:t xml:space="preserve">+995 </w:t>
            </w:r>
            <w:r w:rsidRPr="009D2CA5">
              <w:rPr>
                <w:rFonts w:ascii="Sylfaen" w:hAnsi="Sylfaen"/>
                <w:lang w:val="ka-GE"/>
              </w:rPr>
              <w:t>5</w:t>
            </w:r>
            <w:r w:rsidR="00A34775">
              <w:rPr>
                <w:rFonts w:ascii="Sylfaen" w:hAnsi="Sylfaen"/>
                <w:lang w:val="ka-GE"/>
              </w:rPr>
              <w:t>77 509705</w:t>
            </w:r>
          </w:p>
        </w:tc>
      </w:tr>
      <w:tr w:rsidR="00A34775" w:rsidRPr="009D2CA5" w14:paraId="47399352" w14:textId="77777777" w:rsidTr="00D95A65">
        <w:trPr>
          <w:trHeight w:val="80"/>
        </w:trPr>
        <w:tc>
          <w:tcPr>
            <w:tcW w:w="1881" w:type="dxa"/>
          </w:tcPr>
          <w:p w14:paraId="69B22518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4609EB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3F77469" w14:textId="75726A78" w:rsidR="00985F25" w:rsidRPr="00A34775" w:rsidRDefault="00B92EF2" w:rsidP="00D95A65">
            <w:pPr>
              <w:rPr>
                <w:rFonts w:ascii="Sylfaen" w:hAnsi="Sylfaen"/>
              </w:rPr>
            </w:pPr>
            <w:hyperlink r:id="rId9" w:history="1">
              <w:r w:rsidR="00A34775" w:rsidRPr="00A34775">
                <w:rPr>
                  <w:rStyle w:val="Hyperlink"/>
                  <w:rFonts w:ascii="Sylfaen" w:hAnsi="Sylfaen"/>
                </w:rPr>
                <w:t>irakli.sadunishvili@heidelbergcement.com</w:t>
              </w:r>
            </w:hyperlink>
            <w:r w:rsidR="00A34775" w:rsidRPr="00A34775">
              <w:rPr>
                <w:rStyle w:val="Hyperlink"/>
                <w:rFonts w:ascii="Sylfaen" w:hAnsi="Sylfaen"/>
                <w:lang w:val="ka-GE"/>
              </w:rPr>
              <w:t xml:space="preserve"> </w:t>
            </w:r>
            <w:r w:rsidR="00985F25" w:rsidRPr="00A34775">
              <w:rPr>
                <w:rFonts w:ascii="Sylfaen" w:hAnsi="Sylfaen"/>
              </w:rPr>
              <w:t xml:space="preserve"> </w:t>
            </w:r>
          </w:p>
        </w:tc>
      </w:tr>
    </w:tbl>
    <w:p w14:paraId="48EF0FC8" w14:textId="32B3CA7F" w:rsidR="0060367A" w:rsidRPr="009D2CA5" w:rsidRDefault="0060367A" w:rsidP="00D65E72">
      <w:pPr>
        <w:rPr>
          <w:rFonts w:ascii="Sylfaen" w:hAnsi="Sylfaen"/>
          <w:lang w:val="ka-GE"/>
        </w:rPr>
      </w:pPr>
    </w:p>
    <w:p w14:paraId="366C4660" w14:textId="72D49B5A" w:rsidR="00985F25" w:rsidRPr="009D2CA5" w:rsidRDefault="00985F25" w:rsidP="00D65E72">
      <w:pPr>
        <w:rPr>
          <w:rFonts w:ascii="Sylfaen" w:hAnsi="Sylfaen"/>
          <w:lang w:val="ka-GE"/>
        </w:rPr>
      </w:pPr>
    </w:p>
    <w:p w14:paraId="6158BAAA" w14:textId="77777777" w:rsidR="00985F25" w:rsidRPr="009D2CA5" w:rsidRDefault="00985F25" w:rsidP="00D65E72">
      <w:pPr>
        <w:rPr>
          <w:rFonts w:ascii="Sylfaen" w:hAnsi="Sylfaen"/>
          <w:lang w:val="ka-GE"/>
        </w:rPr>
      </w:pPr>
    </w:p>
    <w:p w14:paraId="163D5888" w14:textId="455BBEB3" w:rsidR="008F46B2" w:rsidRPr="009D2CA5" w:rsidRDefault="00370E77" w:rsidP="00D65E72">
      <w:pPr>
        <w:rPr>
          <w:rStyle w:val="Strong"/>
          <w:rFonts w:ascii="Sylfaen" w:hAnsi="Sylfaen"/>
        </w:rPr>
      </w:pPr>
      <w:r w:rsidRPr="009D2CA5">
        <w:rPr>
          <w:rStyle w:val="Strong"/>
          <w:rFonts w:ascii="Sylfaen" w:hAnsi="Sylfaen"/>
          <w:lang w:val="ka-GE"/>
        </w:rPr>
        <w:t>თანდართული დოკუმენტები</w:t>
      </w:r>
      <w:r w:rsidR="008F46B2" w:rsidRPr="009D2CA5">
        <w:rPr>
          <w:rStyle w:val="Strong"/>
          <w:rFonts w:ascii="Sylfaen" w:hAnsi="Sylfaen"/>
        </w:rPr>
        <w:t>:</w:t>
      </w:r>
    </w:p>
    <w:p w14:paraId="6BAFB483" w14:textId="4EACFD79" w:rsidR="00370E77" w:rsidRPr="009D2CA5" w:rsidRDefault="00370E77" w:rsidP="00D65E72">
      <w:pPr>
        <w:rPr>
          <w:rStyle w:val="Strong"/>
          <w:rFonts w:ascii="Sylfaen" w:hAnsi="Sylfaen"/>
          <w:lang w:val="en-US"/>
        </w:rPr>
      </w:pPr>
    </w:p>
    <w:p w14:paraId="13B7561E" w14:textId="147021F7" w:rsidR="006045CA" w:rsidRPr="009D2CA5" w:rsidRDefault="006045CA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  <w:lang w:val="ka-GE"/>
        </w:rPr>
        <w:t>ჰაიდელბერგცემენტის შიდა პროექტირების სტანდარტები და კრიტერიუმები (</w:t>
      </w:r>
      <w:r w:rsidRPr="009D2CA5">
        <w:rPr>
          <w:rStyle w:val="Strong"/>
          <w:rFonts w:ascii="Sylfaen" w:hAnsi="Sylfaen"/>
          <w:b w:val="0"/>
          <w:bCs/>
          <w:lang w:val="en-US"/>
        </w:rPr>
        <w:t>DCS)</w:t>
      </w:r>
      <w:r w:rsidR="003E00F6">
        <w:rPr>
          <w:rStyle w:val="Strong"/>
          <w:rFonts w:ascii="Sylfaen" w:hAnsi="Sylfaen"/>
          <w:b w:val="0"/>
          <w:bCs/>
          <w:lang w:val="ka-GE"/>
        </w:rPr>
        <w:t>.</w:t>
      </w:r>
    </w:p>
    <w:p w14:paraId="06F40F9B" w14:textId="3BA4594F" w:rsidR="00A34775" w:rsidRPr="009D2CA5" w:rsidRDefault="00417D97" w:rsidP="002826E2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სახურავის ცვლილების დეტალური პროექტი</w:t>
      </w:r>
    </w:p>
    <w:p w14:paraId="1B7356EF" w14:textId="36658DE0" w:rsidR="00F2609F" w:rsidRPr="009D2CA5" w:rsidRDefault="00F2609F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მოთხოვნები შრომის უსაფრთხოებაზე.</w:t>
      </w:r>
    </w:p>
    <w:p w14:paraId="6517B435" w14:textId="77777777" w:rsidR="006A7440" w:rsidRPr="009D2CA5" w:rsidRDefault="006A7440" w:rsidP="002826E2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128E" w14:textId="77777777" w:rsidR="00B92EF2" w:rsidRDefault="00B92EF2" w:rsidP="00EA46FC">
      <w:r>
        <w:separator/>
      </w:r>
    </w:p>
  </w:endnote>
  <w:endnote w:type="continuationSeparator" w:id="0">
    <w:p w14:paraId="080CF662" w14:textId="77777777" w:rsidR="00B92EF2" w:rsidRDefault="00B92EF2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153E4FFA" w:rsidR="00110D89" w:rsidRPr="00A34775" w:rsidRDefault="00E14287" w:rsidP="00110D89">
    <w:pPr>
      <w:pStyle w:val="Footer"/>
      <w:rPr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 w:rsidR="00271CFD">
      <w:rPr>
        <w:noProof/>
      </w:rPr>
      <w:fldChar w:fldCharType="begin"/>
    </w:r>
    <w:r w:rsidR="00271CFD">
      <w:rPr>
        <w:noProof/>
      </w:rPr>
      <w:instrText xml:space="preserve"> NUMPAGES   \* MERGEFORMAT </w:instrText>
    </w:r>
    <w:r w:rsidR="00271CFD">
      <w:rPr>
        <w:noProof/>
      </w:rPr>
      <w:fldChar w:fldCharType="separate"/>
    </w:r>
    <w:r w:rsidR="00271CFD">
      <w:rPr>
        <w:noProof/>
      </w:rPr>
      <w:t>2</w:t>
    </w:r>
    <w:r w:rsidR="00271CFD">
      <w:rPr>
        <w:noProof/>
      </w:rPr>
      <w:fldChar w:fldCharType="end"/>
    </w:r>
    <w:r w:rsidR="00271CFD" w:rsidRPr="00110D89">
      <w:ptab w:relativeTo="margin" w:alignment="right" w:leader="none"/>
    </w:r>
    <w:r w:rsidR="00417D97">
      <w:rPr>
        <w:rFonts w:ascii="Sylfaen" w:hAnsi="Sylfaen"/>
        <w:lang w:val="ka-GE"/>
      </w:rPr>
      <w:t xml:space="preserve">აპრილი </w:t>
    </w:r>
    <w:r w:rsidR="00A34775">
      <w:rPr>
        <w:rFonts w:ascii="Sylfaen" w:hAnsi="Sylfaen"/>
        <w:lang w:val="ka-G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11C4" w14:textId="77777777" w:rsidR="00B92EF2" w:rsidRDefault="00B92EF2" w:rsidP="00EA46FC">
      <w:r>
        <w:separator/>
      </w:r>
    </w:p>
  </w:footnote>
  <w:footnote w:type="continuationSeparator" w:id="0">
    <w:p w14:paraId="5040AE04" w14:textId="77777777" w:rsidR="00B92EF2" w:rsidRDefault="00B92EF2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025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3E1"/>
    <w:multiLevelType w:val="hybridMultilevel"/>
    <w:tmpl w:val="4C6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545538"/>
    <w:multiLevelType w:val="hybridMultilevel"/>
    <w:tmpl w:val="00F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421E"/>
    <w:rsid w:val="00125C60"/>
    <w:rsid w:val="0013093A"/>
    <w:rsid w:val="00133C6E"/>
    <w:rsid w:val="001361DB"/>
    <w:rsid w:val="00136274"/>
    <w:rsid w:val="001365E2"/>
    <w:rsid w:val="00137591"/>
    <w:rsid w:val="00142E6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36DB9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1CFD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6C75"/>
    <w:rsid w:val="00297571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4A44"/>
    <w:rsid w:val="00325544"/>
    <w:rsid w:val="0033408D"/>
    <w:rsid w:val="003362A4"/>
    <w:rsid w:val="003413FF"/>
    <w:rsid w:val="00341620"/>
    <w:rsid w:val="00341BBE"/>
    <w:rsid w:val="0034635E"/>
    <w:rsid w:val="0035092F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17D97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66503"/>
    <w:rsid w:val="00470FE9"/>
    <w:rsid w:val="00472721"/>
    <w:rsid w:val="00475CD8"/>
    <w:rsid w:val="00476F99"/>
    <w:rsid w:val="00483612"/>
    <w:rsid w:val="004871D9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18B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32E6"/>
    <w:rsid w:val="005C3721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A15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4939"/>
    <w:rsid w:val="006654F1"/>
    <w:rsid w:val="00670EDF"/>
    <w:rsid w:val="00682C60"/>
    <w:rsid w:val="00683F14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A0754"/>
    <w:rsid w:val="007A3935"/>
    <w:rsid w:val="007B06C3"/>
    <w:rsid w:val="007B2419"/>
    <w:rsid w:val="007B260B"/>
    <w:rsid w:val="007B592C"/>
    <w:rsid w:val="007C2A2F"/>
    <w:rsid w:val="007C36F8"/>
    <w:rsid w:val="007D06CE"/>
    <w:rsid w:val="007D3679"/>
    <w:rsid w:val="007E3412"/>
    <w:rsid w:val="007E4B83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6E64"/>
    <w:rsid w:val="009B2351"/>
    <w:rsid w:val="009B2E72"/>
    <w:rsid w:val="009B309F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07A37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4775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5497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A16BF"/>
    <w:rsid w:val="00AA2587"/>
    <w:rsid w:val="00AA3FCC"/>
    <w:rsid w:val="00AA72A0"/>
    <w:rsid w:val="00AB2764"/>
    <w:rsid w:val="00AB318D"/>
    <w:rsid w:val="00AB45EE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E6D"/>
    <w:rsid w:val="00AF03F6"/>
    <w:rsid w:val="00AF04E7"/>
    <w:rsid w:val="00AF25AC"/>
    <w:rsid w:val="00B04BB9"/>
    <w:rsid w:val="00B04E3C"/>
    <w:rsid w:val="00B12102"/>
    <w:rsid w:val="00B146A8"/>
    <w:rsid w:val="00B14D04"/>
    <w:rsid w:val="00B1718F"/>
    <w:rsid w:val="00B1789F"/>
    <w:rsid w:val="00B20657"/>
    <w:rsid w:val="00B21E2E"/>
    <w:rsid w:val="00B23088"/>
    <w:rsid w:val="00B25A49"/>
    <w:rsid w:val="00B27F38"/>
    <w:rsid w:val="00B319B5"/>
    <w:rsid w:val="00B31B64"/>
    <w:rsid w:val="00B33947"/>
    <w:rsid w:val="00B34603"/>
    <w:rsid w:val="00B37B7E"/>
    <w:rsid w:val="00B476FC"/>
    <w:rsid w:val="00B510D1"/>
    <w:rsid w:val="00B52706"/>
    <w:rsid w:val="00B54114"/>
    <w:rsid w:val="00B54323"/>
    <w:rsid w:val="00B54C1F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2EF2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2A77"/>
    <w:rsid w:val="00CB4CB0"/>
    <w:rsid w:val="00CB5526"/>
    <w:rsid w:val="00CB6C3E"/>
    <w:rsid w:val="00CC46F2"/>
    <w:rsid w:val="00CC77C9"/>
    <w:rsid w:val="00CD3A5C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771E"/>
    <w:rsid w:val="00E37B23"/>
    <w:rsid w:val="00E411D8"/>
    <w:rsid w:val="00E42A1B"/>
    <w:rsid w:val="00E450E6"/>
    <w:rsid w:val="00E45A53"/>
    <w:rsid w:val="00E47D44"/>
    <w:rsid w:val="00E54537"/>
    <w:rsid w:val="00E56FEF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908B3"/>
    <w:rsid w:val="00E932B6"/>
    <w:rsid w:val="00E93611"/>
    <w:rsid w:val="00E95603"/>
    <w:rsid w:val="00E95F70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466503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er.surguladze@heidelbergcement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o.chabr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4348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Microsoft Office User</cp:lastModifiedBy>
  <cp:revision>246</cp:revision>
  <cp:lastPrinted>2017-10-13T08:37:00Z</cp:lastPrinted>
  <dcterms:created xsi:type="dcterms:W3CDTF">2021-06-17T05:10:00Z</dcterms:created>
  <dcterms:modified xsi:type="dcterms:W3CDTF">2024-05-08T09:35:00Z</dcterms:modified>
</cp:coreProperties>
</file>