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8242"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8240"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F0FF4B" id="Rektangel 1" o:spid="_x0000_s1026" style="position:absolute;margin-left:-1.6pt;margin-top:-42pt;width:505.6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8241"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Default="00A921F8" w:rsidP="003F0DB2">
      <w:pPr>
        <w:shd w:val="clear" w:color="auto" w:fill="FFFFFF"/>
        <w:rPr>
          <w:rFonts w:ascii="Calibri" w:hAnsi="Calibri" w:cs="Arial"/>
          <w:color w:val="222222"/>
          <w:szCs w:val="22"/>
          <w:lang w:val="en-GB"/>
        </w:rPr>
      </w:pPr>
    </w:p>
    <w:p w14:paraId="57B878CC" w14:textId="3D99A182" w:rsidR="00034832"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Badri Shoshitaishvili str#13</w:t>
      </w:r>
    </w:p>
    <w:p w14:paraId="716C8E47" w14:textId="08D71051" w:rsidR="004523D0"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Vake District.</w:t>
      </w:r>
    </w:p>
    <w:p w14:paraId="31ABF2AF" w14:textId="53F56957" w:rsidR="00034832" w:rsidRPr="00EE1B34"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Tbilisi, Georgia</w:t>
      </w:r>
    </w:p>
    <w:p w14:paraId="2C89F399" w14:textId="386D8031" w:rsidR="00034832" w:rsidRPr="00EE1B34" w:rsidRDefault="003D7F45"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8B67B6">
        <w:rPr>
          <w:rFonts w:ascii="Calibri" w:hAnsi="Calibri" w:cs="Arial"/>
          <w:color w:val="222222"/>
          <w:szCs w:val="22"/>
          <w:lang w:val="en-GB"/>
        </w:rPr>
        <w:t>13</w:t>
      </w:r>
      <w:r w:rsidR="008B67B6" w:rsidRPr="008B67B6">
        <w:rPr>
          <w:rFonts w:ascii="Calibri" w:hAnsi="Calibri" w:cs="Arial"/>
          <w:color w:val="222222"/>
          <w:szCs w:val="22"/>
          <w:vertAlign w:val="superscript"/>
          <w:lang w:val="en-GB"/>
        </w:rPr>
        <w:t>th</w:t>
      </w:r>
      <w:r w:rsidR="008B67B6">
        <w:rPr>
          <w:rFonts w:ascii="Calibri" w:hAnsi="Calibri" w:cs="Arial"/>
          <w:color w:val="222222"/>
          <w:szCs w:val="22"/>
          <w:lang w:val="en-GB"/>
        </w:rPr>
        <w:t xml:space="preserve"> May,2024</w:t>
      </w:r>
    </w:p>
    <w:p w14:paraId="43530E1F" w14:textId="3DA4F315" w:rsidR="00034832" w:rsidRPr="00EE1B34" w:rsidRDefault="00BE75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160183" w:rsidRPr="00160183">
        <w:rPr>
          <w:rFonts w:ascii="Calibri" w:hAnsi="Calibri" w:cs="Arial"/>
          <w:color w:val="222222"/>
          <w:szCs w:val="22"/>
          <w:lang w:val="en-GB"/>
        </w:rPr>
        <w:t xml:space="preserve"> local </w:t>
      </w:r>
      <w:r w:rsidR="001F2D98">
        <w:rPr>
          <w:rFonts w:ascii="Calibri" w:hAnsi="Calibri" w:cs="Arial"/>
          <w:color w:val="222222"/>
          <w:szCs w:val="22"/>
          <w:lang w:val="en-GB"/>
        </w:rPr>
        <w:t>companies.</w:t>
      </w:r>
    </w:p>
    <w:p w14:paraId="6FE3A2E5" w14:textId="1399D9F3" w:rsidR="00034832" w:rsidRPr="00EE1B34" w:rsidRDefault="00764110" w:rsidP="00034832">
      <w:pPr>
        <w:rPr>
          <w:rFonts w:ascii="Calibri" w:hAnsi="Calibri" w:cs="Arial"/>
          <w:b/>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7A5441" w:rsidRPr="007A5441">
        <w:t xml:space="preserve"> </w:t>
      </w:r>
      <w:r w:rsidR="002942EC" w:rsidRPr="002942EC">
        <w:rPr>
          <w:b/>
          <w:bCs/>
        </w:rPr>
        <w:t>RFP No</w:t>
      </w:r>
      <w:r w:rsidR="00FB2843" w:rsidRPr="00FB2843">
        <w:rPr>
          <w:b/>
          <w:bCs/>
        </w:rPr>
        <w:t>PR_00293582</w:t>
      </w:r>
      <w:r w:rsidR="003D7F45">
        <w:rPr>
          <w:b/>
          <w:bCs/>
        </w:rPr>
        <w:t xml:space="preserve"> </w:t>
      </w: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175B2CB4" w14:textId="328BFF49" w:rsidR="00446A01" w:rsidRPr="00AD1B7D" w:rsidDel="00CF12FD" w:rsidRDefault="00034832" w:rsidP="00255FBF">
      <w:pPr>
        <w:rPr>
          <w:del w:id="0" w:author="Author"/>
          <w:rFonts w:ascii="Calibri" w:hAnsi="Calibri" w:cs="Arial"/>
          <w:b/>
          <w:bCs/>
          <w:color w:val="FF0000"/>
          <w:szCs w:val="22"/>
          <w:lang w:val="en-GB"/>
        </w:rPr>
      </w:pPr>
      <w:r w:rsidRPr="00EE1B34">
        <w:rPr>
          <w:rFonts w:ascii="Calibri" w:hAnsi="Calibri" w:cs="Arial"/>
          <w:color w:val="222222"/>
          <w:szCs w:val="22"/>
          <w:lang w:val="en-GB"/>
        </w:rPr>
        <w:t>The Danish Refugee Council (DRC)</w:t>
      </w:r>
      <w:r w:rsidR="00274BD4" w:rsidRPr="00274BD4">
        <w:t xml:space="preserve"> </w:t>
      </w:r>
      <w:r w:rsidR="00274BD4" w:rsidRPr="00274BD4">
        <w:rPr>
          <w:rFonts w:ascii="Calibri" w:hAnsi="Calibri" w:cs="Arial"/>
          <w:color w:val="222222"/>
          <w:szCs w:val="22"/>
          <w:lang w:val="en-GB"/>
        </w:rPr>
        <w:t xml:space="preserve">As </w:t>
      </w:r>
      <w:r w:rsidR="008A256D">
        <w:rPr>
          <w:rFonts w:ascii="Calibri" w:hAnsi="Calibri" w:cs="Arial"/>
          <w:color w:val="222222"/>
          <w:szCs w:val="22"/>
          <w:lang w:val="en-GB"/>
        </w:rPr>
        <w:t>an</w:t>
      </w:r>
      <w:r w:rsidR="00274BD4" w:rsidRPr="00274BD4">
        <w:rPr>
          <w:rFonts w:ascii="Calibri" w:hAnsi="Calibri" w:cs="Arial"/>
          <w:color w:val="222222"/>
          <w:szCs w:val="22"/>
          <w:lang w:val="en-GB"/>
        </w:rPr>
        <w:t xml:space="preserve"> </w:t>
      </w:r>
      <w:r w:rsidR="00274BD4">
        <w:rPr>
          <w:rFonts w:ascii="Calibri" w:hAnsi="Calibri" w:cs="Arial"/>
          <w:color w:val="222222"/>
          <w:szCs w:val="22"/>
          <w:lang w:val="en-GB"/>
        </w:rPr>
        <w:t>International</w:t>
      </w:r>
      <w:r w:rsidR="00274BD4" w:rsidRPr="00274BD4">
        <w:rPr>
          <w:rFonts w:ascii="Calibri" w:hAnsi="Calibri" w:cs="Arial"/>
          <w:color w:val="222222"/>
          <w:szCs w:val="22"/>
          <w:lang w:val="en-GB"/>
        </w:rPr>
        <w:t xml:space="preserve"> humanitarian </w:t>
      </w:r>
      <w:proofErr w:type="gramStart"/>
      <w:r w:rsidR="00274BD4" w:rsidRPr="00274BD4">
        <w:rPr>
          <w:rFonts w:ascii="Calibri" w:hAnsi="Calibri" w:cs="Arial"/>
          <w:color w:val="222222"/>
          <w:szCs w:val="22"/>
          <w:lang w:val="en-GB"/>
        </w:rPr>
        <w:t>organisation,  covers</w:t>
      </w:r>
      <w:proofErr w:type="gramEnd"/>
      <w:r w:rsidR="00274BD4" w:rsidRPr="00274BD4">
        <w:rPr>
          <w:rFonts w:ascii="Calibri" w:hAnsi="Calibri" w:cs="Arial"/>
          <w:color w:val="222222"/>
          <w:szCs w:val="22"/>
          <w:lang w:val="en-GB"/>
        </w:rPr>
        <w:t xml:space="preserve"> all aspects of refugee issues based on humanitarian principles and human rights. </w:t>
      </w:r>
      <w:r w:rsidR="00274BD4">
        <w:rPr>
          <w:rFonts w:ascii="Calibri" w:hAnsi="Calibri" w:cs="Arial"/>
          <w:color w:val="222222"/>
          <w:szCs w:val="22"/>
          <w:lang w:val="en-GB"/>
        </w:rPr>
        <w:t>DRC's</w:t>
      </w:r>
      <w:r w:rsidR="00274BD4" w:rsidRPr="00274BD4">
        <w:rPr>
          <w:rFonts w:ascii="Calibri" w:hAnsi="Calibri" w:cs="Arial"/>
          <w:color w:val="222222"/>
          <w:szCs w:val="22"/>
          <w:lang w:val="en-GB"/>
        </w:rPr>
        <w:t xml:space="preserve"> overarching mission is to assist and protect refugees and to empower them towards a better future</w:t>
      </w:r>
      <w:r w:rsidR="008A256D">
        <w:rPr>
          <w:rFonts w:ascii="Calibri" w:hAnsi="Calibri" w:cs="Arial"/>
          <w:color w:val="222222"/>
          <w:szCs w:val="22"/>
          <w:lang w:val="en-GB"/>
        </w:rPr>
        <w:t xml:space="preserve">, </w:t>
      </w:r>
      <w:r w:rsidRPr="00EE1B34">
        <w:rPr>
          <w:rFonts w:ascii="Calibri" w:hAnsi="Calibri" w:cs="Arial"/>
          <w:szCs w:val="22"/>
          <w:lang w:val="en-GB"/>
        </w:rPr>
        <w:t>received a grant</w:t>
      </w:r>
      <w:r w:rsidR="00B26FD1">
        <w:rPr>
          <w:rFonts w:ascii="Calibri" w:hAnsi="Calibri" w:cs="Arial"/>
          <w:szCs w:val="22"/>
          <w:lang w:val="en-GB"/>
        </w:rPr>
        <w:t xml:space="preserve"> and</w:t>
      </w:r>
      <w:r w:rsidR="00BC5FBC">
        <w:rPr>
          <w:rFonts w:ascii="Calibri" w:hAnsi="Calibri" w:cs="Arial"/>
          <w:szCs w:val="22"/>
          <w:lang w:val="en-GB"/>
        </w:rPr>
        <w:t xml:space="preserve"> </w:t>
      </w:r>
      <w:r w:rsidR="00B26FD1">
        <w:rPr>
          <w:rFonts w:ascii="Calibri" w:hAnsi="Calibri" w:cs="Arial"/>
          <w:szCs w:val="22"/>
          <w:lang w:val="en-GB"/>
        </w:rPr>
        <w:t xml:space="preserve">implementing </w:t>
      </w:r>
      <w:r w:rsidR="007E6D39" w:rsidRPr="007E6D39">
        <w:rPr>
          <w:rFonts w:ascii="Calibri" w:hAnsi="Calibri" w:cs="Arial"/>
          <w:szCs w:val="22"/>
          <w:lang w:val="en-GB"/>
        </w:rPr>
        <w:t>the project</w:t>
      </w:r>
      <w:r w:rsidR="00A40C5C">
        <w:rPr>
          <w:rFonts w:ascii="Calibri" w:hAnsi="Calibri" w:cs="Arial"/>
          <w:szCs w:val="22"/>
          <w:lang w:val="en-GB"/>
        </w:rPr>
        <w:t xml:space="preserve"> </w:t>
      </w:r>
      <w:r w:rsidR="00A40C5C" w:rsidRPr="00A40C5C">
        <w:rPr>
          <w:rFonts w:ascii="Calibri" w:hAnsi="Calibri" w:cs="Arial"/>
          <w:szCs w:val="22"/>
          <w:lang w:val="en-GB"/>
        </w:rPr>
        <w:t>SEEDS - Social Entrepreneurship and Enhanced Development-based Skills in Georgia and Ukraine</w:t>
      </w:r>
      <w:r w:rsidR="00383CDE">
        <w:rPr>
          <w:rFonts w:ascii="Calibri" w:hAnsi="Calibri" w:cs="Arial"/>
          <w:szCs w:val="22"/>
          <w:lang w:val="en-GB"/>
        </w:rPr>
        <w:t>”</w:t>
      </w:r>
      <w:r w:rsidR="00395E41" w:rsidRPr="003D7F45">
        <w:rPr>
          <w:rFonts w:ascii="Calibri" w:hAnsi="Calibri" w:cs="Arial"/>
          <w:szCs w:val="22"/>
          <w:lang w:val="en-GB"/>
        </w:rPr>
        <w:t xml:space="preserve"> </w:t>
      </w:r>
      <w:r w:rsidR="00B26FD1" w:rsidRPr="003D7F45">
        <w:rPr>
          <w:rFonts w:ascii="Calibri" w:hAnsi="Calibri" w:cs="Arial"/>
          <w:szCs w:val="22"/>
          <w:lang w:val="en-GB"/>
        </w:rPr>
        <w:t>from</w:t>
      </w:r>
      <w:r w:rsidR="00395E41" w:rsidRPr="003D7F45">
        <w:rPr>
          <w:rFonts w:ascii="Calibri" w:hAnsi="Calibri" w:cs="Arial"/>
          <w:szCs w:val="22"/>
          <w:lang w:val="en-GB"/>
        </w:rPr>
        <w:t xml:space="preserve"> </w:t>
      </w:r>
      <w:r w:rsidR="007E7D83">
        <w:rPr>
          <w:rFonts w:ascii="Calibri" w:hAnsi="Calibri" w:cs="Arial"/>
          <w:szCs w:val="22"/>
          <w:lang w:val="en-GB"/>
        </w:rPr>
        <w:t>15</w:t>
      </w:r>
      <w:r w:rsidR="007E7D83" w:rsidRPr="007E7D83">
        <w:rPr>
          <w:rFonts w:ascii="Calibri" w:hAnsi="Calibri" w:cs="Arial"/>
          <w:szCs w:val="22"/>
          <w:vertAlign w:val="superscript"/>
          <w:lang w:val="en-GB"/>
        </w:rPr>
        <w:t>th</w:t>
      </w:r>
      <w:r w:rsidR="007E7D83">
        <w:rPr>
          <w:rFonts w:ascii="Calibri" w:hAnsi="Calibri" w:cs="Arial"/>
          <w:szCs w:val="22"/>
          <w:lang w:val="en-GB"/>
        </w:rPr>
        <w:t xml:space="preserve"> November</w:t>
      </w:r>
      <w:r w:rsidR="00DA3D5A" w:rsidRPr="003D7F45">
        <w:rPr>
          <w:rFonts w:ascii="Calibri" w:hAnsi="Calibri" w:cs="Arial"/>
          <w:szCs w:val="22"/>
          <w:lang w:val="en-GB"/>
        </w:rPr>
        <w:t xml:space="preserve"> </w:t>
      </w:r>
      <w:r w:rsidR="00B26FD1" w:rsidRPr="003D7F45">
        <w:rPr>
          <w:rFonts w:ascii="Calibri" w:hAnsi="Calibri" w:cs="Arial"/>
          <w:szCs w:val="22"/>
          <w:lang w:val="en-GB"/>
        </w:rPr>
        <w:t>2023</w:t>
      </w:r>
      <w:r w:rsidR="00CA49E2">
        <w:rPr>
          <w:rFonts w:ascii="Calibri" w:hAnsi="Calibri" w:cs="Arial"/>
          <w:szCs w:val="22"/>
          <w:lang w:val="en-GB"/>
        </w:rPr>
        <w:t>.</w:t>
      </w:r>
      <w:r w:rsidR="007E6D39" w:rsidRPr="003D7F45">
        <w:rPr>
          <w:rFonts w:ascii="Calibri" w:hAnsi="Calibri" w:cs="Arial"/>
          <w:szCs w:val="22"/>
          <w:lang w:val="en-GB"/>
        </w:rPr>
        <w:t xml:space="preserve"> </w:t>
      </w:r>
      <w:r w:rsidR="00CA49E2">
        <w:rPr>
          <w:rFonts w:ascii="Calibri" w:hAnsi="Calibri" w:cs="Arial"/>
          <w:szCs w:val="22"/>
          <w:lang w:val="en-GB"/>
        </w:rPr>
        <w:t>T</w:t>
      </w:r>
      <w:r w:rsidR="00901DBF" w:rsidRPr="003D7F45">
        <w:rPr>
          <w:rFonts w:ascii="Calibri" w:hAnsi="Calibri" w:cs="Arial"/>
          <w:szCs w:val="22"/>
          <w:lang w:val="en-GB"/>
        </w:rPr>
        <w:t>he</w:t>
      </w:r>
      <w:r w:rsidR="007E6D39" w:rsidRPr="007E6D39">
        <w:rPr>
          <w:rFonts w:ascii="Calibri" w:hAnsi="Calibri" w:cs="Arial"/>
          <w:szCs w:val="22"/>
          <w:lang w:val="en-GB"/>
        </w:rPr>
        <w:t xml:space="preserve"> project is financially supported by </w:t>
      </w:r>
      <w:r w:rsidR="001311F2">
        <w:rPr>
          <w:rFonts w:ascii="Calibri" w:hAnsi="Calibri" w:cs="Arial"/>
          <w:szCs w:val="22"/>
          <w:lang w:val="en-GB"/>
        </w:rPr>
        <w:t>European Union.</w:t>
      </w:r>
    </w:p>
    <w:p w14:paraId="12D6AF5C" w14:textId="0AB15861" w:rsidR="00034832" w:rsidRDefault="00042351" w:rsidP="00446A01">
      <w:pPr>
        <w:rPr>
          <w:rFonts w:ascii="Calibri" w:hAnsi="Calibri" w:cs="Arial"/>
          <w:b/>
          <w:bCs/>
          <w:color w:val="222222"/>
          <w:szCs w:val="22"/>
          <w:lang w:val="en-GB"/>
        </w:rPr>
      </w:pPr>
      <w:r w:rsidRPr="00C45CAB">
        <w:rPr>
          <w:rFonts w:ascii="Calibri" w:hAnsi="Calibri" w:cs="Arial"/>
          <w:b/>
          <w:bCs/>
          <w:i/>
          <w:color w:val="FF0000"/>
          <w:szCs w:val="22"/>
          <w:lang w:val="en-GB"/>
        </w:rPr>
        <w:t xml:space="preserve"> </w:t>
      </w:r>
      <w:r w:rsidR="00E75B57" w:rsidRPr="00E75B57">
        <w:rPr>
          <w:rFonts w:ascii="Calibri" w:hAnsi="Calibri" w:cs="Arial"/>
          <w:b/>
          <w:bCs/>
          <w:color w:val="222222"/>
          <w:szCs w:val="22"/>
          <w:lang w:val="en-GB"/>
        </w:rPr>
        <w:t xml:space="preserve">Within the framework of the </w:t>
      </w:r>
      <w:r w:rsidR="007D6207">
        <w:rPr>
          <w:rFonts w:ascii="Calibri" w:hAnsi="Calibri" w:cs="Arial"/>
          <w:b/>
          <w:bCs/>
          <w:color w:val="222222"/>
          <w:szCs w:val="22"/>
          <w:lang w:val="en-GB"/>
        </w:rPr>
        <w:t>project mentioned above</w:t>
      </w:r>
      <w:r w:rsidR="00E75B57" w:rsidRPr="00E75B57">
        <w:rPr>
          <w:rFonts w:ascii="Calibri" w:hAnsi="Calibri" w:cs="Arial"/>
          <w:b/>
          <w:bCs/>
          <w:color w:val="222222"/>
          <w:szCs w:val="22"/>
          <w:lang w:val="en-GB"/>
        </w:rPr>
        <w:t>, the Danish</w:t>
      </w:r>
      <w:r w:rsidR="00E75B57">
        <w:rPr>
          <w:rFonts w:ascii="Calibri" w:hAnsi="Calibri" w:cs="Arial"/>
          <w:b/>
          <w:bCs/>
          <w:color w:val="222222"/>
          <w:szCs w:val="22"/>
          <w:lang w:val="en-GB"/>
        </w:rPr>
        <w:t xml:space="preserve"> Refugee Council </w:t>
      </w:r>
      <w:r w:rsidR="00E75B57" w:rsidRPr="00E75B57">
        <w:rPr>
          <w:rFonts w:ascii="Calibri" w:hAnsi="Calibri" w:cs="Arial"/>
          <w:b/>
          <w:bCs/>
          <w:color w:val="222222"/>
          <w:szCs w:val="22"/>
          <w:lang w:val="en-GB"/>
        </w:rPr>
        <w:t xml:space="preserve">invites interested, registered companies to bid on </w:t>
      </w:r>
      <w:r w:rsidR="00F00F23">
        <w:rPr>
          <w:rFonts w:ascii="Calibri" w:hAnsi="Calibri" w:cs="Arial"/>
          <w:b/>
          <w:bCs/>
          <w:color w:val="222222"/>
          <w:szCs w:val="22"/>
          <w:lang w:val="en-GB"/>
        </w:rPr>
        <w:t xml:space="preserve">IT Equipment’s provision and delivery </w:t>
      </w:r>
      <w:r w:rsidR="00EB4E2B">
        <w:rPr>
          <w:rFonts w:ascii="Calibri" w:hAnsi="Calibri" w:cs="Arial"/>
          <w:b/>
          <w:bCs/>
          <w:color w:val="222222"/>
          <w:szCs w:val="22"/>
          <w:lang w:val="en-GB"/>
        </w:rPr>
        <w:t>to the</w:t>
      </w:r>
      <w:r w:rsidR="00F00F23">
        <w:rPr>
          <w:rFonts w:ascii="Calibri" w:hAnsi="Calibri" w:cs="Arial"/>
          <w:b/>
          <w:bCs/>
          <w:color w:val="222222"/>
          <w:szCs w:val="22"/>
          <w:lang w:val="en-GB"/>
        </w:rPr>
        <w:t xml:space="preserve"> following locations:</w:t>
      </w:r>
    </w:p>
    <w:p w14:paraId="0A2CBFD3" w14:textId="09C4A746" w:rsidR="003D7F45" w:rsidRPr="00AD1B7D" w:rsidRDefault="003D7F45" w:rsidP="00446A01">
      <w:pPr>
        <w:rPr>
          <w:rFonts w:ascii="Calibri" w:hAnsi="Calibri" w:cs="Arial"/>
          <w:b/>
          <w:bCs/>
          <w:color w:val="FF0000"/>
          <w:szCs w:val="22"/>
          <w:lang w:val="en-GB"/>
        </w:rPr>
      </w:pPr>
    </w:p>
    <w:tbl>
      <w:tblPr>
        <w:tblW w:w="9980" w:type="dxa"/>
        <w:tblCellMar>
          <w:left w:w="0" w:type="dxa"/>
          <w:right w:w="0" w:type="dxa"/>
        </w:tblCellMar>
        <w:tblLook w:val="04A0" w:firstRow="1" w:lastRow="0" w:firstColumn="1" w:lastColumn="0" w:noHBand="0" w:noVBand="1"/>
      </w:tblPr>
      <w:tblGrid>
        <w:gridCol w:w="1520"/>
        <w:gridCol w:w="4950"/>
        <w:gridCol w:w="1800"/>
        <w:gridCol w:w="1710"/>
      </w:tblGrid>
      <w:tr w:rsidR="003336EE" w:rsidRPr="002A09B6" w14:paraId="48AAA2A8" w14:textId="3EDA9B47" w:rsidTr="00320323">
        <w:trPr>
          <w:trHeight w:val="403"/>
        </w:trPr>
        <w:tc>
          <w:tcPr>
            <w:tcW w:w="1520" w:type="dxa"/>
            <w:tcBorders>
              <w:top w:val="single" w:sz="8" w:space="0" w:color="auto"/>
              <w:left w:val="single" w:sz="8" w:space="0" w:color="auto"/>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hideMark/>
          </w:tcPr>
          <w:p w14:paraId="54BB1210" w14:textId="79FB9251" w:rsidR="003336EE" w:rsidRPr="002A09B6" w:rsidRDefault="00DD65D6" w:rsidP="003336EE">
            <w:pPr>
              <w:jc w:val="left"/>
              <w:rPr>
                <w:rFonts w:ascii="Aptos" w:eastAsia="Aptos" w:hAnsi="Aptos" w:cs="Calibri"/>
                <w:b/>
                <w:bCs/>
                <w:color w:val="000000"/>
              </w:rPr>
            </w:pPr>
            <w:r>
              <w:rPr>
                <w:rFonts w:ascii="Aptos" w:eastAsia="Aptos" w:hAnsi="Aptos" w:cs="Calibri"/>
                <w:b/>
                <w:bCs/>
                <w:color w:val="000000"/>
              </w:rPr>
              <w:t>Locations to be delivered</w:t>
            </w:r>
          </w:p>
        </w:tc>
        <w:tc>
          <w:tcPr>
            <w:tcW w:w="4950" w:type="dxa"/>
            <w:tcBorders>
              <w:top w:val="single" w:sz="8" w:space="0" w:color="auto"/>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hideMark/>
          </w:tcPr>
          <w:p w14:paraId="63A0E5A5" w14:textId="2991D443" w:rsidR="00320323" w:rsidRPr="00320323" w:rsidRDefault="00511F96" w:rsidP="00320323">
            <w:pPr>
              <w:jc w:val="left"/>
              <w:rPr>
                <w:rFonts w:ascii="Calibri" w:eastAsia="Aptos" w:hAnsi="Calibri" w:cs="Calibri"/>
                <w:b/>
                <w:bCs/>
                <w:color w:val="000000"/>
              </w:rPr>
            </w:pPr>
            <w:proofErr w:type="spellStart"/>
            <w:r>
              <w:rPr>
                <w:rFonts w:ascii="Calibri" w:eastAsia="Aptos" w:hAnsi="Calibri" w:cs="Calibri"/>
                <w:b/>
                <w:bCs/>
                <w:color w:val="000000"/>
              </w:rPr>
              <w:t>Laptop</w:t>
            </w:r>
            <w:r w:rsidR="00320323" w:rsidRPr="00320323">
              <w:rPr>
                <w:rFonts w:ascii="Calibri" w:eastAsia="Aptos" w:hAnsi="Calibri" w:cs="Calibri"/>
                <w:b/>
                <w:bCs/>
                <w:color w:val="000000"/>
              </w:rPr>
              <w:t>CPU</w:t>
            </w:r>
            <w:proofErr w:type="spellEnd"/>
            <w:r w:rsidR="00320323" w:rsidRPr="00320323">
              <w:rPr>
                <w:rFonts w:ascii="Calibri" w:eastAsia="Aptos" w:hAnsi="Calibri" w:cs="Calibri"/>
                <w:b/>
                <w:bCs/>
                <w:color w:val="000000"/>
              </w:rPr>
              <w:t xml:space="preserve">:  not older than </w:t>
            </w:r>
            <w:r w:rsidR="00320323">
              <w:rPr>
                <w:rFonts w:ascii="Calibri" w:eastAsia="Aptos" w:hAnsi="Calibri" w:cs="Calibri"/>
                <w:b/>
                <w:bCs/>
                <w:color w:val="000000"/>
              </w:rPr>
              <w:t xml:space="preserve">the </w:t>
            </w:r>
            <w:r w:rsidR="00320323" w:rsidRPr="00320323">
              <w:rPr>
                <w:rFonts w:ascii="Calibri" w:eastAsia="Aptos" w:hAnsi="Calibri" w:cs="Calibri"/>
                <w:b/>
                <w:bCs/>
                <w:color w:val="000000"/>
              </w:rPr>
              <w:t>2022 year,</w:t>
            </w:r>
          </w:p>
          <w:p w14:paraId="2E96D33E" w14:textId="77777777" w:rsidR="00320323" w:rsidRPr="00320323" w:rsidRDefault="00320323" w:rsidP="00320323">
            <w:pPr>
              <w:jc w:val="left"/>
              <w:rPr>
                <w:rFonts w:ascii="Calibri" w:eastAsia="Aptos" w:hAnsi="Calibri" w:cs="Calibri"/>
                <w:b/>
                <w:bCs/>
                <w:color w:val="000000"/>
              </w:rPr>
            </w:pPr>
            <w:r w:rsidRPr="00320323">
              <w:rPr>
                <w:rFonts w:ascii="Calibri" w:eastAsia="Aptos" w:hAnsi="Calibri" w:cs="Calibri"/>
                <w:b/>
                <w:bCs/>
                <w:color w:val="000000"/>
              </w:rPr>
              <w:t>not less than Intel Core i5 12th Gen, 12450h or 1235u</w:t>
            </w:r>
          </w:p>
          <w:p w14:paraId="6B32C55E" w14:textId="77777777" w:rsidR="00320323" w:rsidRPr="00320323" w:rsidRDefault="00320323" w:rsidP="00320323">
            <w:pPr>
              <w:jc w:val="left"/>
              <w:rPr>
                <w:rFonts w:ascii="Calibri" w:eastAsia="Aptos" w:hAnsi="Calibri" w:cs="Calibri"/>
                <w:b/>
                <w:bCs/>
                <w:color w:val="000000"/>
              </w:rPr>
            </w:pPr>
            <w:r w:rsidRPr="00320323">
              <w:rPr>
                <w:rFonts w:ascii="Calibri" w:eastAsia="Aptos" w:hAnsi="Calibri" w:cs="Calibri"/>
                <w:b/>
                <w:bCs/>
                <w:color w:val="000000"/>
              </w:rPr>
              <w:t xml:space="preserve">or AMD Ryzen 5 at least 6000 series.  </w:t>
            </w:r>
          </w:p>
          <w:p w14:paraId="15CA8ACE" w14:textId="77777777" w:rsidR="00320323" w:rsidRPr="00320323" w:rsidRDefault="00320323" w:rsidP="00320323">
            <w:pPr>
              <w:jc w:val="left"/>
              <w:rPr>
                <w:rFonts w:ascii="Calibri" w:eastAsia="Aptos" w:hAnsi="Calibri" w:cs="Calibri"/>
                <w:b/>
                <w:bCs/>
                <w:color w:val="000000"/>
              </w:rPr>
            </w:pPr>
            <w:r w:rsidRPr="00320323">
              <w:rPr>
                <w:rFonts w:ascii="Calibri" w:eastAsia="Aptos" w:hAnsi="Calibri" w:cs="Calibri"/>
                <w:b/>
                <w:bCs/>
                <w:color w:val="000000"/>
              </w:rPr>
              <w:t>RAM:  not less than 16GB, DDR4.</w:t>
            </w:r>
          </w:p>
          <w:p w14:paraId="163BCACB" w14:textId="77777777" w:rsidR="00320323" w:rsidRPr="00320323" w:rsidRDefault="00320323" w:rsidP="00320323">
            <w:pPr>
              <w:jc w:val="left"/>
              <w:rPr>
                <w:rFonts w:ascii="Calibri" w:eastAsia="Aptos" w:hAnsi="Calibri" w:cs="Calibri"/>
                <w:b/>
                <w:bCs/>
                <w:color w:val="000000"/>
              </w:rPr>
            </w:pPr>
            <w:r w:rsidRPr="00320323">
              <w:rPr>
                <w:rFonts w:ascii="Calibri" w:eastAsia="Aptos" w:hAnsi="Calibri" w:cs="Calibri"/>
                <w:b/>
                <w:bCs/>
                <w:color w:val="000000"/>
              </w:rPr>
              <w:t>SSD:  not less than 512GB M2.</w:t>
            </w:r>
          </w:p>
          <w:p w14:paraId="27B0D2CB" w14:textId="0EDF8BF1" w:rsidR="003336EE" w:rsidRPr="002A09B6" w:rsidRDefault="00320323" w:rsidP="00320323">
            <w:pPr>
              <w:jc w:val="left"/>
              <w:rPr>
                <w:rFonts w:ascii="Calibri" w:eastAsia="Aptos" w:hAnsi="Calibri" w:cs="Calibri"/>
                <w:b/>
                <w:bCs/>
                <w:color w:val="000000"/>
              </w:rPr>
            </w:pPr>
            <w:r w:rsidRPr="00320323">
              <w:rPr>
                <w:rFonts w:ascii="Calibri" w:eastAsia="Aptos" w:hAnsi="Calibri" w:cs="Calibri"/>
                <w:b/>
                <w:bCs/>
                <w:color w:val="000000"/>
              </w:rPr>
              <w:t>Screen: 15.6 Inch, FHD 1920X1080</w:t>
            </w:r>
          </w:p>
        </w:tc>
        <w:tc>
          <w:tcPr>
            <w:tcW w:w="1800" w:type="dxa"/>
            <w:tcBorders>
              <w:top w:val="single" w:sz="8" w:space="0" w:color="auto"/>
              <w:left w:val="nil"/>
              <w:bottom w:val="single" w:sz="8" w:space="0" w:color="auto"/>
              <w:right w:val="single" w:sz="4" w:space="0" w:color="auto"/>
            </w:tcBorders>
            <w:shd w:val="clear" w:color="auto" w:fill="C5E0B3" w:themeFill="accent6" w:themeFillTint="66"/>
            <w:noWrap/>
            <w:tcMar>
              <w:top w:w="0" w:type="dxa"/>
              <w:left w:w="108" w:type="dxa"/>
              <w:bottom w:w="0" w:type="dxa"/>
              <w:right w:w="108" w:type="dxa"/>
            </w:tcMar>
            <w:vAlign w:val="bottom"/>
            <w:hideMark/>
          </w:tcPr>
          <w:p w14:paraId="45938D90" w14:textId="436C366B" w:rsidR="003336EE" w:rsidRPr="002A09B6" w:rsidRDefault="00511F96" w:rsidP="002035D1">
            <w:pPr>
              <w:jc w:val="left"/>
              <w:rPr>
                <w:rFonts w:ascii="Calibri" w:eastAsia="Aptos" w:hAnsi="Calibri" w:cs="Calibri"/>
                <w:b/>
                <w:bCs/>
                <w:color w:val="000000"/>
              </w:rPr>
            </w:pPr>
            <w:proofErr w:type="spellStart"/>
            <w:r>
              <w:rPr>
                <w:rFonts w:ascii="Calibri" w:eastAsia="Aptos" w:hAnsi="Calibri" w:cs="Calibri"/>
                <w:b/>
                <w:bCs/>
                <w:color w:val="000000"/>
              </w:rPr>
              <w:t>Projector</w:t>
            </w:r>
            <w:r w:rsidR="002035D1" w:rsidRPr="002035D1">
              <w:rPr>
                <w:rFonts w:ascii="Calibri" w:eastAsia="Aptos" w:hAnsi="Calibri" w:cs="Calibri"/>
                <w:b/>
                <w:bCs/>
                <w:color w:val="000000"/>
              </w:rPr>
              <w:t>DLP</w:t>
            </w:r>
            <w:proofErr w:type="spellEnd"/>
            <w:r w:rsidR="002035D1" w:rsidRPr="002035D1">
              <w:rPr>
                <w:rFonts w:ascii="Calibri" w:eastAsia="Aptos" w:hAnsi="Calibri" w:cs="Calibri"/>
                <w:b/>
                <w:bCs/>
                <w:color w:val="000000"/>
              </w:rPr>
              <w:t xml:space="preserve"> Projector; FHD (1920x1080); 4500 </w:t>
            </w:r>
            <w:proofErr w:type="spellStart"/>
            <w:r w:rsidR="002035D1" w:rsidRPr="002035D1">
              <w:rPr>
                <w:rFonts w:ascii="Calibri" w:eastAsia="Aptos" w:hAnsi="Calibri" w:cs="Calibri"/>
                <w:b/>
                <w:bCs/>
                <w:color w:val="000000"/>
              </w:rPr>
              <w:t>lm</w:t>
            </w:r>
            <w:proofErr w:type="spellEnd"/>
            <w:r w:rsidR="002035D1" w:rsidRPr="002035D1">
              <w:rPr>
                <w:rFonts w:ascii="Calibri" w:eastAsia="Aptos" w:hAnsi="Calibri" w:cs="Calibri"/>
                <w:b/>
                <w:bCs/>
                <w:color w:val="000000"/>
              </w:rPr>
              <w:t>; HDMI; VGA</w:t>
            </w:r>
          </w:p>
        </w:tc>
        <w:tc>
          <w:tcPr>
            <w:tcW w:w="1710" w:type="dxa"/>
            <w:tcBorders>
              <w:top w:val="single" w:sz="8" w:space="0" w:color="auto"/>
              <w:left w:val="nil"/>
              <w:bottom w:val="single" w:sz="8" w:space="0" w:color="auto"/>
              <w:right w:val="single" w:sz="4" w:space="0" w:color="auto"/>
            </w:tcBorders>
            <w:shd w:val="clear" w:color="auto" w:fill="C5E0B3" w:themeFill="accent6" w:themeFillTint="66"/>
            <w:vAlign w:val="bottom"/>
          </w:tcPr>
          <w:p w14:paraId="6383D47F" w14:textId="4613696D" w:rsidR="003336EE" w:rsidRDefault="00511F96" w:rsidP="00DD65D6">
            <w:pPr>
              <w:rPr>
                <w:rFonts w:ascii="Calibri" w:eastAsia="Aptos" w:hAnsi="Calibri" w:cs="Calibri"/>
                <w:b/>
                <w:bCs/>
                <w:color w:val="000000"/>
              </w:rPr>
            </w:pPr>
            <w:r>
              <w:rPr>
                <w:rFonts w:ascii="Calibri" w:eastAsia="Aptos" w:hAnsi="Calibri" w:cs="Calibri"/>
                <w:b/>
                <w:bCs/>
                <w:color w:val="000000"/>
              </w:rPr>
              <w:t>Projector screen</w:t>
            </w:r>
            <w:r w:rsidR="00DD65D6">
              <w:rPr>
                <w:rFonts w:ascii="Calibri" w:eastAsia="Aptos" w:hAnsi="Calibri" w:cs="Calibri"/>
                <w:b/>
                <w:bCs/>
                <w:color w:val="000000"/>
              </w:rPr>
              <w:t>-</w:t>
            </w:r>
            <w:r w:rsidR="00DD65D6" w:rsidRPr="00DD65D6">
              <w:rPr>
                <w:rFonts w:ascii="Calibri" w:eastAsia="Aptos" w:hAnsi="Calibri" w:cs="Calibri"/>
                <w:b/>
                <w:bCs/>
                <w:color w:val="000000"/>
              </w:rPr>
              <w:t>Wall hanger</w:t>
            </w:r>
          </w:p>
        </w:tc>
      </w:tr>
      <w:tr w:rsidR="003336EE" w:rsidRPr="002A09B6" w14:paraId="02257A16" w14:textId="3C53E19F" w:rsidTr="00320323">
        <w:trPr>
          <w:trHeight w:val="290"/>
        </w:trPr>
        <w:tc>
          <w:tcPr>
            <w:tcW w:w="1520"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14:paraId="675B2B32" w14:textId="66D27371" w:rsidR="003336EE" w:rsidRPr="002A09B6" w:rsidRDefault="003336EE" w:rsidP="003336EE">
            <w:pPr>
              <w:jc w:val="left"/>
              <w:rPr>
                <w:rFonts w:ascii="Calibri" w:eastAsia="Aptos" w:hAnsi="Calibri" w:cs="Calibri"/>
                <w:color w:val="000000"/>
              </w:rPr>
            </w:pPr>
            <w:r>
              <w:rPr>
                <w:rFonts w:ascii="Calibri" w:eastAsia="Aptos" w:hAnsi="Calibri" w:cs="Calibri"/>
                <w:color w:val="000000"/>
              </w:rPr>
              <w:t>Kaspi</w:t>
            </w:r>
          </w:p>
        </w:tc>
        <w:tc>
          <w:tcPr>
            <w:tcW w:w="4950"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bottom"/>
            <w:hideMark/>
          </w:tcPr>
          <w:p w14:paraId="2F94FC67" w14:textId="4797B05D" w:rsidR="003336EE" w:rsidRPr="002A09B6" w:rsidRDefault="003336EE" w:rsidP="003336EE">
            <w:pPr>
              <w:jc w:val="center"/>
              <w:rPr>
                <w:rFonts w:ascii="Calibri" w:eastAsia="Aptos" w:hAnsi="Calibri" w:cs="Calibri"/>
                <w:color w:val="000000"/>
              </w:rPr>
            </w:pPr>
            <w:r w:rsidRPr="002A09B6">
              <w:rPr>
                <w:rFonts w:ascii="Calibri" w:eastAsia="Aptos" w:hAnsi="Calibri" w:cs="Calibri"/>
                <w:color w:val="000000"/>
              </w:rPr>
              <w:t>20</w:t>
            </w:r>
            <w:r>
              <w:rPr>
                <w:rFonts w:ascii="Calibri" w:eastAsia="Aptos" w:hAnsi="Calibri" w:cs="Calibri"/>
                <w:color w:val="000000"/>
              </w:rPr>
              <w:t xml:space="preserve"> </w:t>
            </w:r>
          </w:p>
        </w:tc>
        <w:tc>
          <w:tcPr>
            <w:tcW w:w="180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01A3C0BB" w14:textId="387BFB8D" w:rsidR="003336EE" w:rsidRPr="002A09B6" w:rsidRDefault="00E7331E" w:rsidP="00E7331E">
            <w:pPr>
              <w:jc w:val="center"/>
              <w:rPr>
                <w:rFonts w:ascii="Calibri" w:eastAsia="Aptos" w:hAnsi="Calibri" w:cs="Calibri"/>
                <w:color w:val="000000"/>
              </w:rPr>
            </w:pPr>
            <w:r>
              <w:rPr>
                <w:rFonts w:ascii="Calibri" w:eastAsia="Aptos" w:hAnsi="Calibri" w:cs="Calibri"/>
                <w:color w:val="000000"/>
              </w:rPr>
              <w:t>1</w:t>
            </w:r>
          </w:p>
        </w:tc>
        <w:tc>
          <w:tcPr>
            <w:tcW w:w="1710" w:type="dxa"/>
            <w:tcBorders>
              <w:top w:val="nil"/>
              <w:left w:val="single" w:sz="4" w:space="0" w:color="auto"/>
              <w:bottom w:val="single" w:sz="8" w:space="0" w:color="auto"/>
              <w:right w:val="single" w:sz="8" w:space="0" w:color="auto"/>
            </w:tcBorders>
            <w:vAlign w:val="bottom"/>
          </w:tcPr>
          <w:p w14:paraId="79036713" w14:textId="51693C87" w:rsidR="003336EE" w:rsidRPr="002A09B6" w:rsidRDefault="00CE1B32" w:rsidP="00CE1B32">
            <w:pPr>
              <w:jc w:val="center"/>
              <w:rPr>
                <w:rFonts w:ascii="Calibri" w:eastAsia="Aptos" w:hAnsi="Calibri" w:cs="Calibri"/>
                <w:color w:val="000000"/>
              </w:rPr>
            </w:pPr>
            <w:r>
              <w:rPr>
                <w:rFonts w:ascii="Calibri" w:eastAsia="Aptos" w:hAnsi="Calibri" w:cs="Calibri"/>
                <w:color w:val="000000"/>
              </w:rPr>
              <w:t>0</w:t>
            </w:r>
          </w:p>
        </w:tc>
      </w:tr>
      <w:tr w:rsidR="003336EE" w:rsidRPr="002A09B6" w14:paraId="05D79479" w14:textId="5874C6F3" w:rsidTr="00320323">
        <w:trPr>
          <w:trHeight w:val="290"/>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C961A7" w14:textId="7FE36C8A" w:rsidR="003336EE" w:rsidRPr="002A09B6" w:rsidRDefault="003336EE" w:rsidP="003336EE">
            <w:pPr>
              <w:jc w:val="left"/>
              <w:rPr>
                <w:rFonts w:ascii="Calibri" w:eastAsia="Aptos" w:hAnsi="Calibri" w:cs="Calibri"/>
                <w:color w:val="000000"/>
              </w:rPr>
            </w:pPr>
            <w:r w:rsidRPr="002A09B6">
              <w:rPr>
                <w:rFonts w:ascii="Calibri" w:eastAsia="Aptos" w:hAnsi="Calibri" w:cs="Calibri"/>
                <w:color w:val="000000"/>
              </w:rPr>
              <w:t>K</w:t>
            </w:r>
            <w:r>
              <w:rPr>
                <w:rFonts w:ascii="Calibri" w:eastAsia="Aptos" w:hAnsi="Calibri" w:cs="Calibri"/>
                <w:color w:val="000000"/>
              </w:rPr>
              <w:t>honi</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B429D5" w14:textId="64A2C1E4" w:rsidR="003336EE" w:rsidRPr="002A09B6" w:rsidRDefault="003336EE" w:rsidP="003336EE">
            <w:pPr>
              <w:jc w:val="center"/>
              <w:rPr>
                <w:rFonts w:ascii="Calibri" w:eastAsia="Aptos" w:hAnsi="Calibri" w:cs="Calibri"/>
                <w:color w:val="000000"/>
              </w:rPr>
            </w:pPr>
            <w:r w:rsidRPr="002A09B6">
              <w:rPr>
                <w:rFonts w:ascii="Calibri" w:eastAsia="Aptos" w:hAnsi="Calibri" w:cs="Calibri"/>
                <w:color w:val="000000"/>
              </w:rPr>
              <w:t>20</w:t>
            </w:r>
            <w:r>
              <w:rPr>
                <w:rFonts w:ascii="Calibri" w:eastAsia="Aptos" w:hAnsi="Calibri" w:cs="Calibri"/>
                <w:color w:val="000000"/>
              </w:rPr>
              <w:t xml:space="preserve"> </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B599BC" w14:textId="79F36B2C" w:rsidR="003336EE" w:rsidRPr="002A09B6" w:rsidRDefault="00E7331E" w:rsidP="00E7331E">
            <w:pPr>
              <w:jc w:val="center"/>
              <w:rPr>
                <w:rFonts w:ascii="Calibri" w:eastAsia="Aptos" w:hAnsi="Calibri" w:cs="Calibri"/>
                <w:color w:val="000000"/>
              </w:rPr>
            </w:pPr>
            <w:r>
              <w:rPr>
                <w:rFonts w:ascii="Calibri" w:eastAsia="Aptos" w:hAnsi="Calibri" w:cs="Calibri"/>
                <w:color w:val="000000"/>
              </w:rPr>
              <w:t>1</w:t>
            </w:r>
          </w:p>
        </w:tc>
        <w:tc>
          <w:tcPr>
            <w:tcW w:w="1710" w:type="dxa"/>
            <w:tcBorders>
              <w:top w:val="nil"/>
              <w:left w:val="nil"/>
              <w:bottom w:val="single" w:sz="8" w:space="0" w:color="auto"/>
              <w:right w:val="single" w:sz="8" w:space="0" w:color="auto"/>
            </w:tcBorders>
            <w:vAlign w:val="bottom"/>
          </w:tcPr>
          <w:p w14:paraId="13012BFA" w14:textId="022571DE" w:rsidR="003336EE" w:rsidRPr="002A09B6" w:rsidRDefault="00CE1B32" w:rsidP="00CE1B32">
            <w:pPr>
              <w:jc w:val="center"/>
              <w:rPr>
                <w:rFonts w:ascii="Calibri" w:eastAsia="Aptos" w:hAnsi="Calibri" w:cs="Calibri"/>
                <w:color w:val="000000"/>
              </w:rPr>
            </w:pPr>
            <w:r>
              <w:rPr>
                <w:rFonts w:ascii="Calibri" w:eastAsia="Aptos" w:hAnsi="Calibri" w:cs="Calibri"/>
                <w:color w:val="000000"/>
              </w:rPr>
              <w:t>1</w:t>
            </w:r>
          </w:p>
        </w:tc>
      </w:tr>
      <w:tr w:rsidR="003336EE" w:rsidRPr="002A09B6" w14:paraId="14BA2B6F" w14:textId="4CA2F58F" w:rsidTr="00320323">
        <w:trPr>
          <w:trHeight w:val="290"/>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678AE6" w14:textId="42BE1418" w:rsidR="003336EE" w:rsidRPr="002A09B6" w:rsidRDefault="003336EE" w:rsidP="003336EE">
            <w:pPr>
              <w:jc w:val="left"/>
              <w:rPr>
                <w:rFonts w:ascii="Calibri" w:eastAsia="Aptos" w:hAnsi="Calibri" w:cs="Calibri"/>
                <w:color w:val="000000"/>
              </w:rPr>
            </w:pPr>
            <w:r>
              <w:rPr>
                <w:rFonts w:ascii="Calibri" w:eastAsia="Aptos" w:hAnsi="Calibri" w:cs="Calibri"/>
                <w:color w:val="000000"/>
              </w:rPr>
              <w:t>Zugdidi</w:t>
            </w:r>
          </w:p>
        </w:tc>
        <w:tc>
          <w:tcPr>
            <w:tcW w:w="4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486216" w14:textId="1C8BA625" w:rsidR="003336EE" w:rsidRPr="002A09B6" w:rsidRDefault="003336EE" w:rsidP="003336EE">
            <w:pPr>
              <w:jc w:val="center"/>
              <w:rPr>
                <w:rFonts w:ascii="Calibri" w:eastAsia="Aptos" w:hAnsi="Calibri" w:cs="Calibri"/>
                <w:color w:val="000000"/>
              </w:rPr>
            </w:pPr>
            <w:r w:rsidRPr="002A09B6">
              <w:rPr>
                <w:rFonts w:ascii="Calibri" w:eastAsia="Aptos" w:hAnsi="Calibri" w:cs="Calibri"/>
                <w:color w:val="000000"/>
              </w:rPr>
              <w:t>20</w:t>
            </w:r>
            <w:r>
              <w:rPr>
                <w:rFonts w:ascii="Calibri" w:eastAsia="Aptos" w:hAnsi="Calibri" w:cs="Calibri"/>
                <w:color w:val="000000"/>
              </w:rPr>
              <w:t xml:space="preserve"> </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7B93D" w14:textId="0A635D1E" w:rsidR="003336EE" w:rsidRPr="002A09B6" w:rsidRDefault="00E7331E" w:rsidP="00E7331E">
            <w:pPr>
              <w:jc w:val="center"/>
              <w:rPr>
                <w:rFonts w:ascii="Calibri" w:eastAsia="Aptos" w:hAnsi="Calibri" w:cs="Calibri"/>
                <w:color w:val="000000"/>
              </w:rPr>
            </w:pPr>
            <w:r>
              <w:rPr>
                <w:rFonts w:ascii="Calibri" w:eastAsia="Aptos" w:hAnsi="Calibri" w:cs="Calibri"/>
                <w:color w:val="000000"/>
              </w:rPr>
              <w:t>0</w:t>
            </w:r>
          </w:p>
        </w:tc>
        <w:tc>
          <w:tcPr>
            <w:tcW w:w="1710" w:type="dxa"/>
            <w:tcBorders>
              <w:top w:val="nil"/>
              <w:left w:val="nil"/>
              <w:bottom w:val="single" w:sz="8" w:space="0" w:color="auto"/>
              <w:right w:val="single" w:sz="8" w:space="0" w:color="auto"/>
            </w:tcBorders>
            <w:vAlign w:val="bottom"/>
          </w:tcPr>
          <w:p w14:paraId="22B34EEF" w14:textId="4D43F6D6" w:rsidR="003336EE" w:rsidRPr="002A09B6" w:rsidRDefault="00CE1B32" w:rsidP="00CE1B32">
            <w:pPr>
              <w:jc w:val="center"/>
              <w:rPr>
                <w:rFonts w:ascii="Calibri" w:eastAsia="Aptos" w:hAnsi="Calibri" w:cs="Calibri"/>
                <w:color w:val="000000"/>
              </w:rPr>
            </w:pPr>
            <w:r>
              <w:rPr>
                <w:rFonts w:ascii="Calibri" w:eastAsia="Aptos" w:hAnsi="Calibri" w:cs="Calibri"/>
                <w:color w:val="000000"/>
              </w:rPr>
              <w:t>0</w:t>
            </w:r>
          </w:p>
        </w:tc>
      </w:tr>
      <w:tr w:rsidR="003336EE" w:rsidRPr="002A09B6" w14:paraId="0F29F322" w14:textId="197B282D" w:rsidTr="00320323">
        <w:trPr>
          <w:trHeight w:val="290"/>
        </w:trPr>
        <w:tc>
          <w:tcPr>
            <w:tcW w:w="1520" w:type="dxa"/>
            <w:tcBorders>
              <w:top w:val="nil"/>
              <w:left w:val="single" w:sz="8" w:space="0" w:color="auto"/>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hideMark/>
          </w:tcPr>
          <w:p w14:paraId="0658AA1A" w14:textId="77777777" w:rsidR="003336EE" w:rsidRPr="002A09B6" w:rsidRDefault="003336EE" w:rsidP="003336EE">
            <w:pPr>
              <w:jc w:val="left"/>
              <w:rPr>
                <w:rFonts w:ascii="Calibri" w:eastAsia="Aptos" w:hAnsi="Calibri" w:cs="Calibri"/>
                <w:b/>
                <w:bCs/>
                <w:color w:val="000000"/>
              </w:rPr>
            </w:pPr>
            <w:r w:rsidRPr="002A09B6">
              <w:rPr>
                <w:rFonts w:ascii="Calibri" w:eastAsia="Aptos" w:hAnsi="Calibri" w:cs="Calibri"/>
                <w:b/>
                <w:bCs/>
                <w:color w:val="000000"/>
              </w:rPr>
              <w:t>GRAND TOTAL</w:t>
            </w:r>
          </w:p>
        </w:tc>
        <w:tc>
          <w:tcPr>
            <w:tcW w:w="4950"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hideMark/>
          </w:tcPr>
          <w:p w14:paraId="1282627E" w14:textId="06821F27" w:rsidR="003336EE" w:rsidRPr="002A09B6" w:rsidRDefault="003336EE" w:rsidP="003336EE">
            <w:pPr>
              <w:jc w:val="center"/>
              <w:rPr>
                <w:rFonts w:ascii="Calibri" w:eastAsia="Aptos" w:hAnsi="Calibri" w:cs="Calibri"/>
                <w:b/>
                <w:bCs/>
                <w:color w:val="000000"/>
              </w:rPr>
            </w:pPr>
            <w:r>
              <w:rPr>
                <w:rFonts w:ascii="Calibri" w:eastAsia="Aptos" w:hAnsi="Calibri" w:cs="Calibri"/>
                <w:b/>
                <w:bCs/>
                <w:color w:val="000000"/>
              </w:rPr>
              <w:t>60</w:t>
            </w:r>
          </w:p>
        </w:tc>
        <w:tc>
          <w:tcPr>
            <w:tcW w:w="1800"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bottom"/>
            <w:hideMark/>
          </w:tcPr>
          <w:p w14:paraId="2F093458" w14:textId="09996ECB" w:rsidR="003336EE" w:rsidRPr="002A09B6" w:rsidRDefault="00E7331E" w:rsidP="00E7331E">
            <w:pPr>
              <w:jc w:val="center"/>
              <w:rPr>
                <w:rFonts w:ascii="Calibri" w:eastAsia="Aptos" w:hAnsi="Calibri" w:cs="Calibri"/>
                <w:b/>
                <w:bCs/>
                <w:color w:val="000000"/>
              </w:rPr>
            </w:pPr>
            <w:r>
              <w:rPr>
                <w:rFonts w:ascii="Calibri" w:eastAsia="Aptos" w:hAnsi="Calibri" w:cs="Calibri"/>
                <w:b/>
                <w:bCs/>
                <w:color w:val="000000"/>
              </w:rPr>
              <w:t>2</w:t>
            </w:r>
          </w:p>
        </w:tc>
        <w:tc>
          <w:tcPr>
            <w:tcW w:w="1710" w:type="dxa"/>
            <w:tcBorders>
              <w:top w:val="nil"/>
              <w:left w:val="nil"/>
              <w:bottom w:val="single" w:sz="8" w:space="0" w:color="auto"/>
              <w:right w:val="single" w:sz="8" w:space="0" w:color="auto"/>
            </w:tcBorders>
            <w:shd w:val="clear" w:color="auto" w:fill="C5E0B3" w:themeFill="accent6" w:themeFillTint="66"/>
            <w:vAlign w:val="bottom"/>
          </w:tcPr>
          <w:p w14:paraId="24C0FDDF" w14:textId="436149E2" w:rsidR="003336EE" w:rsidRPr="002A09B6" w:rsidRDefault="00CE1B32" w:rsidP="00CE1B32">
            <w:pPr>
              <w:jc w:val="center"/>
              <w:rPr>
                <w:rFonts w:ascii="Calibri" w:eastAsia="Aptos" w:hAnsi="Calibri" w:cs="Calibri"/>
                <w:b/>
                <w:bCs/>
                <w:color w:val="000000"/>
              </w:rPr>
            </w:pPr>
            <w:r>
              <w:rPr>
                <w:rFonts w:ascii="Calibri" w:eastAsia="Aptos" w:hAnsi="Calibri" w:cs="Calibri"/>
                <w:b/>
                <w:bCs/>
                <w:color w:val="000000"/>
              </w:rPr>
              <w:t>1</w:t>
            </w:r>
          </w:p>
        </w:tc>
      </w:tr>
    </w:tbl>
    <w:p w14:paraId="56B934BA" w14:textId="7C3D0914" w:rsidR="003D7F45" w:rsidRPr="003432E3" w:rsidRDefault="003D7F45" w:rsidP="003D7F45">
      <w:pPr>
        <w:rPr>
          <w:rFonts w:ascii="Calibri" w:hAnsi="Calibri" w:cs="Arial"/>
          <w:b/>
          <w:bCs/>
          <w:color w:val="222222"/>
          <w:sz w:val="22"/>
          <w:szCs w:val="22"/>
          <w:lang w:val="en-GB"/>
        </w:rPr>
      </w:pPr>
    </w:p>
    <w:p w14:paraId="4C27728F" w14:textId="5FE1676A" w:rsidR="004E50BA" w:rsidRPr="008A4A0F" w:rsidRDefault="004E50BA" w:rsidP="00034832">
      <w:pPr>
        <w:rPr>
          <w:rFonts w:ascii="Calibri" w:hAnsi="Calibri" w:cs="Arial"/>
          <w:color w:val="222222"/>
          <w:szCs w:val="22"/>
          <w:lang w:val="en-GB"/>
        </w:rPr>
      </w:pPr>
      <w:r>
        <w:rPr>
          <w:rFonts w:ascii="Calibri" w:hAnsi="Calibri" w:cs="Arial"/>
          <w:color w:val="222222"/>
          <w:szCs w:val="22"/>
          <w:lang w:val="en-GB"/>
        </w:rPr>
        <w:t xml:space="preserve">Your proposal must be expressed in </w:t>
      </w:r>
      <w:r w:rsidR="000C234F" w:rsidRPr="000E59D6">
        <w:rPr>
          <w:rFonts w:ascii="Calibri" w:hAnsi="Calibri" w:cs="Arial"/>
          <w:i/>
          <w:szCs w:val="22"/>
          <w:lang w:val="en-GB"/>
        </w:rPr>
        <w:t>English</w:t>
      </w:r>
      <w:r>
        <w:rPr>
          <w:rFonts w:ascii="Calibri" w:hAnsi="Calibri" w:cs="Arial"/>
          <w:color w:val="FF0000"/>
          <w:szCs w:val="22"/>
          <w:lang w:val="en-GB"/>
        </w:rPr>
        <w:t xml:space="preserve"> </w:t>
      </w:r>
      <w:r w:rsidRPr="008A4A0F">
        <w:rPr>
          <w:rFonts w:ascii="Calibri" w:hAnsi="Calibri" w:cs="Arial"/>
          <w:color w:val="222222"/>
          <w:szCs w:val="22"/>
          <w:lang w:val="en-GB"/>
        </w:rPr>
        <w:t xml:space="preserve">and valid for </w:t>
      </w:r>
      <w:r w:rsidR="009605F1">
        <w:rPr>
          <w:rFonts w:ascii="Calibri" w:hAnsi="Calibri" w:cs="Arial"/>
          <w:color w:val="222222"/>
          <w:szCs w:val="22"/>
          <w:lang w:val="en-GB"/>
        </w:rPr>
        <w:t>15</w:t>
      </w:r>
      <w:r w:rsidR="000E59D6">
        <w:rPr>
          <w:rFonts w:ascii="Calibri" w:hAnsi="Calibri" w:cs="Arial"/>
          <w:color w:val="222222"/>
          <w:szCs w:val="22"/>
          <w:lang w:val="en-GB"/>
        </w:rPr>
        <w:t xml:space="preserve"> days </w:t>
      </w:r>
      <w:r w:rsidR="009E7224">
        <w:rPr>
          <w:rFonts w:ascii="Calibri" w:hAnsi="Calibri" w:cs="Arial"/>
          <w:color w:val="222222"/>
          <w:szCs w:val="22"/>
          <w:lang w:val="en-GB"/>
        </w:rPr>
        <w:t>after RFP</w:t>
      </w:r>
      <w:r w:rsidR="007A5441" w:rsidRPr="007A5441">
        <w:t xml:space="preserve"> </w:t>
      </w:r>
      <w:r w:rsidR="000E59D6">
        <w:rPr>
          <w:rFonts w:ascii="Calibri" w:hAnsi="Calibri" w:cs="Arial"/>
          <w:color w:val="222222"/>
          <w:szCs w:val="22"/>
          <w:lang w:val="en-GB"/>
        </w:rPr>
        <w:t>Closure.</w:t>
      </w:r>
    </w:p>
    <w:p w14:paraId="67804B83" w14:textId="41B2CDD4" w:rsidR="00040934" w:rsidRDefault="00040934" w:rsidP="00443A10">
      <w:pPr>
        <w:pStyle w:val="ColorfulList-Accent11"/>
        <w:shd w:val="clear" w:color="auto" w:fill="FFFFFF"/>
        <w:ind w:left="0"/>
        <w:rPr>
          <w:rFonts w:ascii="Calibri" w:hAnsi="Calibri" w:cs="Arial"/>
          <w:color w:val="222222"/>
          <w:szCs w:val="22"/>
          <w:lang w:val="en-GB"/>
        </w:rPr>
      </w:pP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73C7CECA" w:rsidR="00141F35" w:rsidRPr="00141F35" w:rsidRDefault="00C95007" w:rsidP="008B6504">
            <w:pPr>
              <w:rPr>
                <w:rFonts w:ascii="Calibri" w:hAnsi="Calibri"/>
                <w:b/>
                <w:bCs/>
                <w:color w:val="000000"/>
              </w:rPr>
            </w:pPr>
            <w:r>
              <w:rPr>
                <w:rFonts w:ascii="Calibri" w:hAnsi="Calibri"/>
                <w:b/>
                <w:bCs/>
                <w:color w:val="000000"/>
              </w:rPr>
              <w:t xml:space="preserve">Time, date, </w:t>
            </w:r>
            <w:r w:rsidR="00E91600">
              <w:rPr>
                <w:rFonts w:ascii="Calibri" w:hAnsi="Calibri"/>
                <w:b/>
                <w:bCs/>
                <w:color w:val="000000"/>
              </w:rPr>
              <w:t xml:space="preserve">and </w:t>
            </w:r>
            <w:r>
              <w:rPr>
                <w:rFonts w:ascii="Calibri" w:hAnsi="Calibri"/>
                <w:b/>
                <w:bCs/>
                <w:color w:val="000000"/>
              </w:rPr>
              <w:t>address as appropriate</w:t>
            </w:r>
          </w:p>
        </w:tc>
      </w:tr>
      <w:tr w:rsidR="00141F35" w:rsidRPr="00EE1935" w14:paraId="192A9434" w14:textId="77777777" w:rsidTr="00141F35">
        <w:trPr>
          <w:trHeight w:val="261"/>
        </w:trPr>
        <w:tc>
          <w:tcPr>
            <w:tcW w:w="291" w:type="pct"/>
            <w:shd w:val="clear" w:color="auto" w:fill="D9D9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1F6358D2" w:rsidR="00141F35" w:rsidRPr="00C95007" w:rsidRDefault="00B66F89" w:rsidP="008B6504">
            <w:pPr>
              <w:pStyle w:val="ACBody2"/>
              <w:tabs>
                <w:tab w:val="left" w:pos="7722"/>
              </w:tabs>
              <w:spacing w:after="0"/>
              <w:ind w:left="0"/>
              <w:jc w:val="left"/>
              <w:rPr>
                <w:rFonts w:ascii="Calibri" w:eastAsia="Calibri" w:hAnsi="Calibri" w:cs="Calibri"/>
                <w:sz w:val="20"/>
                <w:highlight w:val="yellow"/>
                <w:lang w:val="en-GB" w:eastAsia="en-GB"/>
              </w:rPr>
            </w:pPr>
            <w:r w:rsidRPr="00B66F89">
              <w:rPr>
                <w:rFonts w:ascii="Calibri" w:eastAsia="Calibri" w:hAnsi="Calibri" w:cs="Calibri"/>
                <w:sz w:val="20"/>
                <w:lang w:val="en-GB" w:eastAsia="en-GB"/>
              </w:rPr>
              <w:t>Ma</w:t>
            </w:r>
            <w:r w:rsidR="00511F96">
              <w:rPr>
                <w:rFonts w:ascii="Calibri" w:eastAsia="Calibri" w:hAnsi="Calibri" w:cs="Calibri"/>
                <w:sz w:val="20"/>
                <w:lang w:val="en-GB" w:eastAsia="en-GB"/>
              </w:rPr>
              <w:t xml:space="preserve">y </w:t>
            </w:r>
            <w:r w:rsidR="00B36077">
              <w:rPr>
                <w:rFonts w:ascii="Calibri" w:eastAsia="Calibri" w:hAnsi="Calibri" w:cs="Calibri"/>
                <w:sz w:val="20"/>
                <w:lang w:val="en-GB" w:eastAsia="en-GB"/>
              </w:rPr>
              <w:t>1</w:t>
            </w:r>
            <w:r w:rsidR="00DD65D6">
              <w:rPr>
                <w:rFonts w:ascii="Calibri" w:eastAsia="Calibri" w:hAnsi="Calibri" w:cs="Calibri"/>
                <w:sz w:val="20"/>
                <w:lang w:val="en-GB" w:eastAsia="en-GB"/>
              </w:rPr>
              <w:t>3</w:t>
            </w:r>
            <w:r w:rsidR="00B36077" w:rsidRPr="00B36077">
              <w:rPr>
                <w:rFonts w:ascii="Calibri" w:eastAsia="Calibri" w:hAnsi="Calibri" w:cs="Calibri"/>
                <w:sz w:val="20"/>
                <w:vertAlign w:val="superscript"/>
                <w:lang w:val="en-GB" w:eastAsia="en-GB"/>
              </w:rPr>
              <w:t>th</w:t>
            </w:r>
            <w:r w:rsidR="00B36077">
              <w:rPr>
                <w:rFonts w:ascii="Calibri" w:eastAsia="Calibri" w:hAnsi="Calibri" w:cs="Calibri"/>
                <w:sz w:val="20"/>
                <w:lang w:val="en-GB" w:eastAsia="en-GB"/>
              </w:rPr>
              <w:t xml:space="preserve"> </w:t>
            </w:r>
            <w:r w:rsidRPr="00B66F89">
              <w:rPr>
                <w:rFonts w:ascii="Calibri" w:eastAsia="Calibri" w:hAnsi="Calibri" w:cs="Calibri"/>
                <w:sz w:val="20"/>
                <w:lang w:val="en-GB" w:eastAsia="en-GB"/>
              </w:rPr>
              <w:t>2024</w:t>
            </w:r>
          </w:p>
        </w:tc>
      </w:tr>
      <w:tr w:rsidR="00141F35" w:rsidRPr="00EE1935" w14:paraId="222B2921" w14:textId="77777777" w:rsidTr="00141F35">
        <w:trPr>
          <w:trHeight w:val="261"/>
        </w:trPr>
        <w:tc>
          <w:tcPr>
            <w:tcW w:w="291" w:type="pct"/>
            <w:shd w:val="clear" w:color="auto" w:fill="D9D9D9"/>
          </w:tcPr>
          <w:p w14:paraId="58F3BA5D" w14:textId="5D21354A"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4AEE495B" w:rsidR="00141F35" w:rsidRPr="00C95007" w:rsidRDefault="00DD6A6C" w:rsidP="008B6504">
            <w:pPr>
              <w:pStyle w:val="ACBody2"/>
              <w:tabs>
                <w:tab w:val="left" w:pos="7722"/>
              </w:tabs>
              <w:spacing w:after="0"/>
              <w:ind w:left="0"/>
              <w:jc w:val="left"/>
              <w:rPr>
                <w:rFonts w:ascii="Calibri" w:eastAsia="Calibri" w:hAnsi="Calibri" w:cs="Calibri"/>
                <w:sz w:val="20"/>
                <w:highlight w:val="yellow"/>
                <w:lang w:val="en-GB" w:eastAsia="en-GB"/>
              </w:rPr>
            </w:pPr>
            <w:r w:rsidRPr="00D96B59">
              <w:rPr>
                <w:rFonts w:ascii="Calibri" w:eastAsia="Calibri" w:hAnsi="Calibri" w:cs="Calibri"/>
                <w:color w:val="000000" w:themeColor="text1"/>
                <w:sz w:val="20"/>
                <w:lang w:val="en-GB" w:eastAsia="en-GB"/>
              </w:rPr>
              <w:t>M</w:t>
            </w:r>
            <w:r w:rsidR="00A62A1B" w:rsidRPr="00D96B59">
              <w:rPr>
                <w:rFonts w:ascii="Calibri" w:eastAsia="Calibri" w:hAnsi="Calibri" w:cs="Calibri"/>
                <w:color w:val="000000" w:themeColor="text1"/>
                <w:sz w:val="20"/>
                <w:lang w:val="en-GB" w:eastAsia="en-GB"/>
              </w:rPr>
              <w:t>ay</w:t>
            </w:r>
            <w:r w:rsidRPr="00D96B59">
              <w:rPr>
                <w:rFonts w:ascii="Calibri" w:eastAsia="Calibri" w:hAnsi="Calibri" w:cs="Calibri"/>
                <w:color w:val="000000" w:themeColor="text1"/>
                <w:sz w:val="20"/>
                <w:lang w:val="en-GB" w:eastAsia="en-GB"/>
              </w:rPr>
              <w:t xml:space="preserve"> </w:t>
            </w:r>
            <w:r w:rsidR="006766BD" w:rsidRPr="00D96B59">
              <w:rPr>
                <w:rFonts w:ascii="Calibri" w:eastAsia="Calibri" w:hAnsi="Calibri" w:cs="Calibri"/>
                <w:color w:val="000000" w:themeColor="text1"/>
                <w:sz w:val="20"/>
                <w:lang w:val="en-GB" w:eastAsia="en-GB"/>
              </w:rPr>
              <w:t>15</w:t>
            </w:r>
            <w:r w:rsidRPr="00D96B59">
              <w:rPr>
                <w:rFonts w:ascii="Calibri" w:eastAsia="Calibri" w:hAnsi="Calibri" w:cs="Calibri"/>
                <w:color w:val="000000" w:themeColor="text1"/>
                <w:sz w:val="20"/>
                <w:vertAlign w:val="superscript"/>
                <w:lang w:val="en-GB" w:eastAsia="en-GB"/>
              </w:rPr>
              <w:t>th</w:t>
            </w:r>
            <w:r w:rsidRPr="00D96B59">
              <w:rPr>
                <w:rFonts w:ascii="Calibri" w:eastAsia="Calibri" w:hAnsi="Calibri" w:cs="Calibri"/>
                <w:color w:val="000000" w:themeColor="text1"/>
                <w:sz w:val="20"/>
                <w:lang w:val="en-GB" w:eastAsia="en-GB"/>
              </w:rPr>
              <w:t xml:space="preserve"> 2024</w:t>
            </w:r>
          </w:p>
        </w:tc>
      </w:tr>
      <w:tr w:rsidR="00141F35" w:rsidRPr="00EE1935" w14:paraId="16515141" w14:textId="77777777" w:rsidTr="00141F35">
        <w:trPr>
          <w:trHeight w:val="278"/>
        </w:trPr>
        <w:tc>
          <w:tcPr>
            <w:tcW w:w="291" w:type="pct"/>
            <w:shd w:val="clear" w:color="auto" w:fill="D9D9D9"/>
          </w:tcPr>
          <w:p w14:paraId="6CD58DE9" w14:textId="2F43D12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18865980"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proofErr w:type="gramStart"/>
            <w:r w:rsidRPr="00D96B59">
              <w:rPr>
                <w:rFonts w:ascii="Calibri" w:eastAsia="Calibri" w:hAnsi="Calibri" w:cs="Calibri"/>
                <w:color w:val="000000" w:themeColor="text1"/>
                <w:sz w:val="20"/>
                <w:lang w:val="en-GB" w:eastAsia="en-GB"/>
              </w:rPr>
              <w:t>Ma</w:t>
            </w:r>
            <w:r w:rsidR="00CD25EF" w:rsidRPr="00D96B59">
              <w:rPr>
                <w:rFonts w:ascii="Calibri" w:eastAsia="Calibri" w:hAnsi="Calibri" w:cs="Calibri"/>
                <w:color w:val="000000" w:themeColor="text1"/>
                <w:sz w:val="20"/>
                <w:lang w:val="en-GB" w:eastAsia="en-GB"/>
              </w:rPr>
              <w:t xml:space="preserve">y </w:t>
            </w:r>
            <w:r w:rsidRPr="00D96B59">
              <w:rPr>
                <w:rFonts w:ascii="Calibri" w:eastAsia="Calibri" w:hAnsi="Calibri" w:cs="Calibri"/>
                <w:color w:val="000000" w:themeColor="text1"/>
                <w:sz w:val="20"/>
                <w:lang w:val="en-GB" w:eastAsia="en-GB"/>
              </w:rPr>
              <w:t xml:space="preserve"> </w:t>
            </w:r>
            <w:r w:rsidR="005D22B6" w:rsidRPr="00D96B59">
              <w:rPr>
                <w:rFonts w:ascii="Calibri" w:eastAsia="Calibri" w:hAnsi="Calibri" w:cs="Calibri"/>
                <w:color w:val="000000" w:themeColor="text1"/>
                <w:sz w:val="20"/>
                <w:lang w:val="en-GB" w:eastAsia="en-GB"/>
              </w:rPr>
              <w:t>2</w:t>
            </w:r>
            <w:r w:rsidR="006766BD" w:rsidRPr="00D96B59">
              <w:rPr>
                <w:rFonts w:ascii="Calibri" w:eastAsia="Calibri" w:hAnsi="Calibri" w:cs="Calibri"/>
                <w:color w:val="000000" w:themeColor="text1"/>
                <w:sz w:val="20"/>
                <w:lang w:val="en-GB" w:eastAsia="en-GB"/>
              </w:rPr>
              <w:t>1</w:t>
            </w:r>
            <w:proofErr w:type="gramEnd"/>
            <w:r w:rsidR="005D22B6" w:rsidRPr="00D96B59">
              <w:rPr>
                <w:rFonts w:ascii="Calibri" w:eastAsia="Calibri" w:hAnsi="Calibri" w:cs="Calibri"/>
                <w:color w:val="000000" w:themeColor="text1"/>
                <w:sz w:val="20"/>
                <w:vertAlign w:val="superscript"/>
                <w:lang w:val="en-GB" w:eastAsia="en-GB"/>
              </w:rPr>
              <w:t>th</w:t>
            </w:r>
            <w:r w:rsidR="00674834" w:rsidRPr="00D96B59">
              <w:rPr>
                <w:rFonts w:ascii="Calibri" w:eastAsia="Calibri" w:hAnsi="Calibri" w:cs="Calibri"/>
                <w:color w:val="000000" w:themeColor="text1"/>
                <w:sz w:val="20"/>
                <w:vertAlign w:val="superscript"/>
                <w:lang w:val="en-GB" w:eastAsia="en-GB"/>
              </w:rPr>
              <w:t>,</w:t>
            </w:r>
            <w:r w:rsidR="00D95D60" w:rsidRPr="00D96B59">
              <w:rPr>
                <w:rFonts w:ascii="Calibri" w:eastAsia="Calibri" w:hAnsi="Calibri" w:cs="Calibri"/>
                <w:color w:val="000000" w:themeColor="text1"/>
                <w:sz w:val="20"/>
                <w:vertAlign w:val="superscript"/>
                <w:lang w:val="en-GB" w:eastAsia="en-GB"/>
              </w:rPr>
              <w:t xml:space="preserve"> </w:t>
            </w:r>
            <w:r w:rsidR="008B1361" w:rsidRPr="00D96B59">
              <w:rPr>
                <w:rFonts w:ascii="Calibri" w:eastAsia="Calibri" w:hAnsi="Calibri" w:cs="Calibri"/>
                <w:color w:val="000000" w:themeColor="text1"/>
                <w:sz w:val="20"/>
                <w:lang w:val="en-GB" w:eastAsia="en-GB"/>
              </w:rPr>
              <w:t>2024,</w:t>
            </w:r>
            <w:r w:rsidR="00795C00" w:rsidRPr="00D96B59">
              <w:rPr>
                <w:rFonts w:ascii="Calibri" w:eastAsia="Calibri" w:hAnsi="Calibri" w:cs="Calibri"/>
                <w:color w:val="000000" w:themeColor="text1"/>
                <w:sz w:val="20"/>
                <w:lang w:val="en-GB" w:eastAsia="en-GB"/>
              </w:rPr>
              <w:t xml:space="preserve"> </w:t>
            </w:r>
            <w:r w:rsidR="0046447F" w:rsidRPr="00D96B59">
              <w:rPr>
                <w:rFonts w:ascii="Calibri" w:eastAsia="Calibri" w:hAnsi="Calibri" w:cs="Calibri"/>
                <w:color w:val="000000" w:themeColor="text1"/>
                <w:sz w:val="20"/>
                <w:lang w:val="en-GB" w:eastAsia="en-GB"/>
              </w:rPr>
              <w:t>18:00</w:t>
            </w:r>
          </w:p>
        </w:tc>
      </w:tr>
      <w:tr w:rsidR="00141F35" w:rsidRPr="00EE1935" w14:paraId="748054A1" w14:textId="77777777" w:rsidTr="00141F35">
        <w:trPr>
          <w:trHeight w:val="278"/>
        </w:trPr>
        <w:tc>
          <w:tcPr>
            <w:tcW w:w="291" w:type="pct"/>
            <w:shd w:val="clear" w:color="auto" w:fill="D9D9D9"/>
          </w:tcPr>
          <w:p w14:paraId="48A6EDD3" w14:textId="562006C2"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0A4BC30E"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eastAsia="en-GB"/>
              </w:rPr>
              <w:t>Tbilisi, Badri Shoshitaishvili str #13</w:t>
            </w:r>
          </w:p>
        </w:tc>
      </w:tr>
      <w:tr w:rsidR="00141F35" w:rsidRPr="00EE1935" w14:paraId="09CEA1E9" w14:textId="77777777" w:rsidTr="00141F35">
        <w:trPr>
          <w:trHeight w:val="278"/>
        </w:trPr>
        <w:tc>
          <w:tcPr>
            <w:tcW w:w="291" w:type="pct"/>
            <w:shd w:val="clear" w:color="auto" w:fill="D9D9D9"/>
          </w:tcPr>
          <w:p w14:paraId="7A3B8BF6" w14:textId="6F1F706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25767E6C" w:rsidR="00141F35" w:rsidRPr="00C51A58" w:rsidRDefault="006766BD" w:rsidP="008B6504">
            <w:pPr>
              <w:pStyle w:val="ACBody2"/>
              <w:tabs>
                <w:tab w:val="left" w:pos="7722"/>
              </w:tabs>
              <w:spacing w:after="0"/>
              <w:ind w:left="0"/>
              <w:jc w:val="left"/>
              <w:rPr>
                <w:rFonts w:ascii="Calibri" w:eastAsia="Calibri" w:hAnsi="Calibri" w:cs="Calibri"/>
                <w:sz w:val="20"/>
                <w:highlight w:val="yellow"/>
                <w:lang w:val="ka-GE" w:eastAsia="en-GB"/>
              </w:rPr>
            </w:pPr>
            <w:r w:rsidRPr="00D96B59">
              <w:rPr>
                <w:rFonts w:ascii="Calibri" w:eastAsia="Calibri" w:hAnsi="Calibri" w:cs="Calibri"/>
                <w:color w:val="000000" w:themeColor="text1"/>
                <w:sz w:val="20"/>
                <w:lang w:val="en-GB" w:eastAsia="en-GB"/>
              </w:rPr>
              <w:t>May 22</w:t>
            </w:r>
            <w:proofErr w:type="gramStart"/>
            <w:r w:rsidRPr="00D96B59">
              <w:rPr>
                <w:rFonts w:ascii="Calibri" w:eastAsia="Calibri" w:hAnsi="Calibri" w:cs="Calibri"/>
                <w:color w:val="000000" w:themeColor="text1"/>
                <w:sz w:val="20"/>
                <w:lang w:val="en-GB" w:eastAsia="en-GB"/>
              </w:rPr>
              <w:t xml:space="preserve">th </w:t>
            </w:r>
            <w:r w:rsidR="00446D3A" w:rsidRPr="00D96B59">
              <w:rPr>
                <w:rFonts w:ascii="Calibri" w:eastAsia="Calibri" w:hAnsi="Calibri" w:cs="Calibri"/>
                <w:color w:val="000000" w:themeColor="text1"/>
                <w:sz w:val="20"/>
                <w:lang w:val="en-GB" w:eastAsia="en-GB"/>
              </w:rPr>
              <w:t xml:space="preserve"> 2024</w:t>
            </w:r>
            <w:proofErr w:type="gramEnd"/>
            <w:r w:rsidR="007F422B" w:rsidRPr="00D96B59">
              <w:rPr>
                <w:rFonts w:ascii="Calibri" w:eastAsia="Calibri" w:hAnsi="Calibri" w:cs="Calibri"/>
                <w:color w:val="000000" w:themeColor="text1"/>
                <w:sz w:val="20"/>
                <w:lang w:val="en-GB" w:eastAsia="en-GB"/>
              </w:rPr>
              <w:t>,</w:t>
            </w:r>
            <w:r w:rsidR="00B44792" w:rsidRPr="00D96B59">
              <w:rPr>
                <w:rFonts w:ascii="Calibri" w:eastAsia="Calibri" w:hAnsi="Calibri" w:cs="Calibri"/>
                <w:color w:val="000000" w:themeColor="text1"/>
                <w:sz w:val="20"/>
                <w:lang w:val="en-GB" w:eastAsia="en-GB"/>
              </w:rPr>
              <w:t xml:space="preserve"> </w:t>
            </w:r>
            <w:r w:rsidRPr="00D96B59">
              <w:rPr>
                <w:rFonts w:ascii="Calibri" w:eastAsia="Calibri" w:hAnsi="Calibri" w:cs="Calibri"/>
                <w:color w:val="000000" w:themeColor="text1"/>
                <w:sz w:val="20"/>
                <w:lang w:val="en-GB" w:eastAsia="en-GB"/>
              </w:rPr>
              <w:t>10:00 am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19316DC" w14:textId="30639268" w:rsidR="00764110" w:rsidRDefault="00764110" w:rsidP="00764110">
      <w:pPr>
        <w:pStyle w:val="Heading1"/>
        <w:numPr>
          <w:ilvl w:val="0"/>
          <w:numId w:val="1"/>
        </w:numPr>
      </w:pPr>
      <w:r w:rsidRPr="000277AC">
        <w:t>Importan</w:t>
      </w:r>
      <w:r>
        <w:t>t information regarding this RFP</w:t>
      </w:r>
      <w:r w:rsidRPr="000277AC">
        <w:t>:</w:t>
      </w:r>
      <w:r>
        <w:t xml:space="preserve"> </w:t>
      </w:r>
    </w:p>
    <w:p w14:paraId="6E910159" w14:textId="0B19810D" w:rsidR="00764110" w:rsidRPr="007B5026" w:rsidRDefault="00764110" w:rsidP="007B5026">
      <w:pPr>
        <w:numPr>
          <w:ilvl w:val="0"/>
          <w:numId w:val="63"/>
        </w:numPr>
        <w:shd w:val="clear" w:color="auto" w:fill="FFFFFF"/>
        <w:contextualSpacing/>
        <w:rPr>
          <w:rFonts w:cs="Arial"/>
          <w:szCs w:val="22"/>
        </w:rPr>
      </w:pPr>
      <w:r w:rsidRPr="006C49BA">
        <w:rPr>
          <w:rFonts w:cs="Arial"/>
          <w:szCs w:val="22"/>
        </w:rPr>
        <w:t xml:space="preserve">This RFP is launched for the purpose of establishing a </w:t>
      </w:r>
      <w:r w:rsidR="004507AB" w:rsidRPr="006C49BA">
        <w:rPr>
          <w:rFonts w:cs="Arial"/>
          <w:szCs w:val="22"/>
        </w:rPr>
        <w:t>contract</w:t>
      </w:r>
      <w:r w:rsidRPr="006C49BA">
        <w:rPr>
          <w:rFonts w:cs="Arial"/>
          <w:szCs w:val="22"/>
        </w:rPr>
        <w:t xml:space="preserve"> with the </w:t>
      </w:r>
      <w:r w:rsidR="004E50BA" w:rsidRPr="006C49BA">
        <w:rPr>
          <w:rFonts w:cs="Arial"/>
          <w:szCs w:val="22"/>
        </w:rPr>
        <w:t>provider for</w:t>
      </w:r>
      <w:r w:rsidR="007B5026">
        <w:rPr>
          <w:rFonts w:cs="Arial"/>
          <w:szCs w:val="22"/>
        </w:rPr>
        <w:t xml:space="preserve"> the </w:t>
      </w:r>
      <w:r w:rsidRPr="006C49BA">
        <w:rPr>
          <w:rFonts w:cs="Arial"/>
          <w:szCs w:val="22"/>
        </w:rPr>
        <w:t xml:space="preserve"> </w:t>
      </w:r>
      <w:r w:rsidR="007B5026">
        <w:rPr>
          <w:rFonts w:cs="Arial"/>
          <w:szCs w:val="22"/>
        </w:rPr>
        <w:t xml:space="preserve"> Food </w:t>
      </w:r>
      <w:r w:rsidR="00226519">
        <w:rPr>
          <w:rFonts w:cs="Arial"/>
          <w:szCs w:val="22"/>
        </w:rPr>
        <w:t>Parcels</w:t>
      </w:r>
      <w:r w:rsidR="007B5026">
        <w:rPr>
          <w:rFonts w:cs="Arial"/>
          <w:szCs w:val="22"/>
        </w:rPr>
        <w:t xml:space="preserve"> and Hygienic item </w:t>
      </w:r>
      <w:r w:rsidR="007D6207">
        <w:rPr>
          <w:rFonts w:cs="Arial"/>
          <w:szCs w:val="22"/>
        </w:rPr>
        <w:t>parcels.</w:t>
      </w:r>
    </w:p>
    <w:p w14:paraId="74225928" w14:textId="2B4AC77B" w:rsidR="00764110" w:rsidRPr="00356F0D" w:rsidRDefault="00764110" w:rsidP="00764110">
      <w:pPr>
        <w:numPr>
          <w:ilvl w:val="0"/>
          <w:numId w:val="63"/>
        </w:numPr>
        <w:shd w:val="clear" w:color="auto" w:fill="FFFFFF"/>
        <w:contextualSpacing/>
        <w:rPr>
          <w:rFonts w:cs="Arial"/>
          <w:szCs w:val="22"/>
        </w:rPr>
      </w:pPr>
      <w:r w:rsidRPr="00356F0D">
        <w:rPr>
          <w:rFonts w:cs="Arial"/>
          <w:szCs w:val="22"/>
        </w:rPr>
        <w:t xml:space="preserve">No advance payment will be paid to the awarded supplier. The awarded supplier is expected to mobilize its resources </w:t>
      </w:r>
      <w:r w:rsidR="00D22AC2" w:rsidRPr="00356F0D">
        <w:rPr>
          <w:rFonts w:cs="Arial"/>
          <w:szCs w:val="22"/>
        </w:rPr>
        <w:t>for the provision</w:t>
      </w:r>
      <w:r w:rsidR="00342BD3" w:rsidRPr="00356F0D">
        <w:rPr>
          <w:rFonts w:cs="Arial"/>
          <w:szCs w:val="22"/>
        </w:rPr>
        <w:t xml:space="preserve"> and delivery </w:t>
      </w:r>
      <w:r w:rsidR="00D22AC2" w:rsidRPr="00356F0D">
        <w:rPr>
          <w:rFonts w:cs="Arial"/>
          <w:szCs w:val="22"/>
        </w:rPr>
        <w:t>of the</w:t>
      </w:r>
      <w:r w:rsidR="00A74461" w:rsidRPr="00356F0D">
        <w:rPr>
          <w:rFonts w:cs="Arial"/>
          <w:szCs w:val="22"/>
        </w:rPr>
        <w:t xml:space="preserve"> requested items</w:t>
      </w:r>
      <w:r w:rsidR="00226519" w:rsidRPr="00356F0D">
        <w:rPr>
          <w:rFonts w:cs="Arial"/>
          <w:szCs w:val="22"/>
        </w:rPr>
        <w:t xml:space="preserve"> to </w:t>
      </w:r>
      <w:r w:rsidR="00B65450" w:rsidRPr="00356F0D">
        <w:rPr>
          <w:rFonts w:cs="Arial"/>
          <w:szCs w:val="22"/>
        </w:rPr>
        <w:t>the locations</w:t>
      </w:r>
      <w:r w:rsidR="00226519" w:rsidRPr="00356F0D">
        <w:rPr>
          <w:rFonts w:cs="Arial"/>
          <w:szCs w:val="22"/>
        </w:rPr>
        <w:t>.</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5ABBCB59" w14:textId="77777777" w:rsidR="008A4A0F" w:rsidRPr="00C6018E" w:rsidRDefault="007D4786" w:rsidP="007D4786">
      <w:pPr>
        <w:rPr>
          <w:rFonts w:cs="Arial"/>
          <w:color w:val="222222"/>
        </w:rPr>
      </w:pPr>
      <w:r w:rsidRPr="00C6018E">
        <w:rPr>
          <w:rFonts w:cs="Arial"/>
          <w:color w:val="222222"/>
        </w:rPr>
        <w:t xml:space="preserve">The selection and award criteria are unique to all tenders. The evaluation process consists of three stages: </w:t>
      </w:r>
    </w:p>
    <w:p w14:paraId="2DC8FF81" w14:textId="4227C65D" w:rsidR="008A4A0F" w:rsidRPr="00C6018E" w:rsidRDefault="007D4786" w:rsidP="003516A7">
      <w:pPr>
        <w:pStyle w:val="ListParagraph"/>
        <w:numPr>
          <w:ilvl w:val="0"/>
          <w:numId w:val="65"/>
        </w:numPr>
        <w:rPr>
          <w:rFonts w:cs="Arial"/>
          <w:color w:val="222222"/>
        </w:rPr>
      </w:pPr>
      <w:r w:rsidRPr="00C6018E">
        <w:rPr>
          <w:rFonts w:cs="Arial"/>
          <w:color w:val="222222"/>
        </w:rPr>
        <w:t>Administrative</w:t>
      </w:r>
    </w:p>
    <w:p w14:paraId="356D60C9" w14:textId="77777777" w:rsidR="00C6018E" w:rsidRDefault="003516A7" w:rsidP="00C6018E">
      <w:pPr>
        <w:pStyle w:val="ListParagraph"/>
        <w:numPr>
          <w:ilvl w:val="0"/>
          <w:numId w:val="65"/>
        </w:numPr>
        <w:rPr>
          <w:rFonts w:cs="Arial"/>
          <w:color w:val="222222"/>
        </w:rPr>
      </w:pPr>
      <w:r w:rsidRPr="00C6018E">
        <w:rPr>
          <w:rFonts w:cs="Arial"/>
          <w:color w:val="222222"/>
        </w:rPr>
        <w:t>Technical</w:t>
      </w:r>
    </w:p>
    <w:p w14:paraId="3B3B5913" w14:textId="2A13B923" w:rsidR="00D03AB2" w:rsidRPr="00C6018E" w:rsidRDefault="007D4786" w:rsidP="00C6018E">
      <w:pPr>
        <w:pStyle w:val="ListParagraph"/>
        <w:numPr>
          <w:ilvl w:val="0"/>
          <w:numId w:val="65"/>
        </w:numPr>
        <w:rPr>
          <w:rFonts w:cs="Arial"/>
          <w:color w:val="222222"/>
        </w:rPr>
      </w:pPr>
      <w:r w:rsidRPr="00C6018E">
        <w:rPr>
          <w:rFonts w:cs="Arial"/>
          <w:color w:val="222222"/>
        </w:rPr>
        <w:t>Financial</w:t>
      </w:r>
      <w:r w:rsidR="00A00776">
        <w:rPr>
          <w:rFonts w:cs="Arial"/>
          <w:color w:val="222222"/>
        </w:rPr>
        <w:t xml:space="preserve">- Price VAT </w:t>
      </w:r>
      <w:r w:rsidR="00B05A6D" w:rsidRPr="00B05A6D">
        <w:rPr>
          <w:rFonts w:cs="Arial"/>
          <w:color w:val="222222"/>
        </w:rPr>
        <w:t>Exempted</w:t>
      </w:r>
      <w:r w:rsidR="00B05A6D">
        <w:rPr>
          <w:rFonts w:cs="Arial"/>
          <w:color w:val="222222"/>
        </w:rPr>
        <w:t>.</w:t>
      </w:r>
    </w:p>
    <w:p w14:paraId="23508645" w14:textId="77777777" w:rsidR="00B81E8C" w:rsidRDefault="00B81E8C" w:rsidP="00141F35">
      <w:pPr>
        <w:rPr>
          <w:color w:val="222222"/>
        </w:rPr>
      </w:pPr>
    </w:p>
    <w:p w14:paraId="28584612" w14:textId="08786514" w:rsidR="006166F0" w:rsidRDefault="006166F0" w:rsidP="00141F35">
      <w:pPr>
        <w:rPr>
          <w:color w:val="222222"/>
        </w:rPr>
      </w:pPr>
      <w:r>
        <w:rPr>
          <w:color w:val="222222"/>
        </w:rPr>
        <w:t xml:space="preserve">For all bids deemed </w:t>
      </w:r>
      <w:r w:rsidR="00DC3BA8">
        <w:rPr>
          <w:color w:val="222222"/>
        </w:rPr>
        <w:t xml:space="preserve">Technically </w:t>
      </w:r>
      <w:r>
        <w:rPr>
          <w:color w:val="222222"/>
        </w:rPr>
        <w:t xml:space="preserve">compliant as per the </w:t>
      </w:r>
      <w:r w:rsidR="000F50A0">
        <w:rPr>
          <w:color w:val="222222"/>
        </w:rPr>
        <w:t>specification, DRC</w:t>
      </w:r>
      <w:r>
        <w:rPr>
          <w:color w:val="222222"/>
        </w:rPr>
        <w:t xml:space="preserve"> will give a weighted combined </w:t>
      </w:r>
      <w:r w:rsidR="00DC3BA8">
        <w:rPr>
          <w:color w:val="222222"/>
        </w:rPr>
        <w:t>Technical</w:t>
      </w:r>
      <w:r>
        <w:rPr>
          <w:color w:val="222222"/>
        </w:rPr>
        <w:t xml:space="preserve"> and financial score. The weighted score will determine the contract award.</w:t>
      </w:r>
    </w:p>
    <w:p w14:paraId="12FA2A4D" w14:textId="77777777" w:rsidR="00FE7AFB" w:rsidRDefault="00FE7AFB"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2A996612"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DA0194">
        <w:rPr>
          <w:color w:val="222222"/>
        </w:rPr>
        <w:t>The documents</w:t>
      </w:r>
      <w:r>
        <w:rPr>
          <w:color w:val="222222"/>
        </w:rPr>
        <w:t xml:space="preserve">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2E1EECD6">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2E1EECD6">
        <w:trPr>
          <w:trHeight w:val="432"/>
        </w:trPr>
        <w:tc>
          <w:tcPr>
            <w:tcW w:w="339" w:type="pct"/>
          </w:tcPr>
          <w:p w14:paraId="099FA9FF" w14:textId="77777777" w:rsidR="002B39C4" w:rsidRPr="008120E9" w:rsidRDefault="002B39C4" w:rsidP="009D07D7">
            <w:r w:rsidRPr="00972789">
              <w:t>1</w:t>
            </w:r>
          </w:p>
        </w:tc>
        <w:tc>
          <w:tcPr>
            <w:tcW w:w="476" w:type="pct"/>
          </w:tcPr>
          <w:p w14:paraId="4D494213" w14:textId="2DE1D28A" w:rsidR="002B39C4" w:rsidRPr="008120E9" w:rsidRDefault="002B39C4" w:rsidP="00AA4634">
            <w:pPr>
              <w:jc w:val="left"/>
            </w:pPr>
            <w:r w:rsidRPr="00972789">
              <w:t>A</w:t>
            </w:r>
            <w:r w:rsidR="002A33FC">
              <w:t>.</w:t>
            </w:r>
            <w:r w:rsidR="00AA4634">
              <w:t>1</w:t>
            </w:r>
          </w:p>
        </w:tc>
        <w:tc>
          <w:tcPr>
            <w:tcW w:w="1733" w:type="pct"/>
          </w:tcPr>
          <w:p w14:paraId="0E78B3B7" w14:textId="2411B68A" w:rsidR="002B39C4" w:rsidRPr="008120E9" w:rsidRDefault="002B39C4" w:rsidP="00AA4634">
            <w:pPr>
              <w:jc w:val="left"/>
            </w:pPr>
            <w:r w:rsidRPr="00972789">
              <w:t xml:space="preserve">Bid Form </w:t>
            </w:r>
            <w:r w:rsidR="00E817E2" w:rsidRPr="00E817E2">
              <w:t xml:space="preserve">(Technical) </w:t>
            </w:r>
          </w:p>
        </w:tc>
        <w:tc>
          <w:tcPr>
            <w:tcW w:w="2452" w:type="pct"/>
          </w:tcPr>
          <w:p w14:paraId="7172EBE2" w14:textId="616C318A" w:rsidR="002B39C4" w:rsidRPr="00972789" w:rsidRDefault="002B39C4" w:rsidP="16D3923E">
            <w:r>
              <w:t>Complete ALL sections in full, sign, stamp</w:t>
            </w:r>
            <w:r w:rsidR="00C966F4">
              <w:t>,</w:t>
            </w:r>
            <w:r>
              <w:t xml:space="preserve"> and submit</w:t>
            </w:r>
            <w:r w:rsidR="00D824C1">
              <w:t xml:space="preserve"> </w:t>
            </w:r>
          </w:p>
        </w:tc>
      </w:tr>
      <w:tr w:rsidR="00AA4634" w:rsidRPr="00E817E2" w14:paraId="4FBCB068" w14:textId="77777777" w:rsidTr="2E1EECD6">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8120E9" w:rsidRDefault="00AA4634" w:rsidP="00311B9C">
            <w:pPr>
              <w:tabs>
                <w:tab w:val="left" w:pos="900"/>
              </w:tabs>
            </w:pPr>
            <w:r w:rsidRPr="00972789">
              <w:t xml:space="preserve">Bid Form </w:t>
            </w:r>
            <w:r>
              <w:t>(</w:t>
            </w:r>
            <w:r w:rsidR="001130F5">
              <w:t>Financial</w:t>
            </w:r>
            <w:r w:rsidRPr="00E817E2">
              <w:t xml:space="preserve">) </w:t>
            </w:r>
          </w:p>
        </w:tc>
        <w:tc>
          <w:tcPr>
            <w:tcW w:w="2452" w:type="pct"/>
          </w:tcPr>
          <w:p w14:paraId="6A2CB22F" w14:textId="234107D3" w:rsidR="00F362FC" w:rsidRPr="00F362FC" w:rsidRDefault="00F362FC" w:rsidP="009D07D7">
            <w:pPr>
              <w:rPr>
                <w:i/>
                <w:iCs/>
              </w:rPr>
            </w:pPr>
            <w:r w:rsidRPr="00F362FC">
              <w:rPr>
                <w:rFonts w:cstheme="minorHAnsi"/>
                <w:i/>
                <w:iCs/>
                <w:sz w:val="20"/>
                <w:szCs w:val="20"/>
              </w:rPr>
              <w:t>Note: Financial bid should be separated from the technical bi</w:t>
            </w:r>
            <w:r w:rsidR="00057803">
              <w:rPr>
                <w:rFonts w:cstheme="minorHAnsi"/>
                <w:i/>
                <w:iCs/>
                <w:sz w:val="20"/>
                <w:szCs w:val="20"/>
              </w:rPr>
              <w:t xml:space="preserve">d and </w:t>
            </w:r>
            <w:r w:rsidR="002513F6">
              <w:rPr>
                <w:rFonts w:cstheme="minorHAnsi"/>
                <w:i/>
                <w:iCs/>
                <w:sz w:val="20"/>
                <w:szCs w:val="20"/>
              </w:rPr>
              <w:t>must be completed, signed</w:t>
            </w:r>
            <w:r w:rsidR="00C966F4">
              <w:rPr>
                <w:rFonts w:cstheme="minorHAnsi"/>
                <w:i/>
                <w:iCs/>
                <w:sz w:val="20"/>
                <w:szCs w:val="20"/>
              </w:rPr>
              <w:t>,</w:t>
            </w:r>
            <w:r w:rsidR="002513F6">
              <w:rPr>
                <w:rFonts w:cstheme="minorHAnsi"/>
                <w:i/>
                <w:iCs/>
                <w:sz w:val="20"/>
                <w:szCs w:val="20"/>
              </w:rPr>
              <w:t xml:space="preserve"> and stamped</w:t>
            </w:r>
            <w:r w:rsidR="008B514A">
              <w:rPr>
                <w:rFonts w:cstheme="minorHAnsi"/>
                <w:i/>
                <w:iCs/>
                <w:sz w:val="20"/>
                <w:szCs w:val="20"/>
              </w:rPr>
              <w:t>.</w:t>
            </w:r>
          </w:p>
        </w:tc>
      </w:tr>
      <w:tr w:rsidR="00AA4634" w:rsidRPr="00E817E2" w14:paraId="53BC9ACC" w14:textId="77777777" w:rsidTr="2E1EECD6">
        <w:trPr>
          <w:trHeight w:val="432"/>
        </w:trPr>
        <w:tc>
          <w:tcPr>
            <w:tcW w:w="339" w:type="pct"/>
          </w:tcPr>
          <w:p w14:paraId="351409A5" w14:textId="2514AA5D" w:rsidR="00AA4634" w:rsidRPr="008120E9" w:rsidRDefault="00AA4634" w:rsidP="009D07D7">
            <w:r w:rsidRPr="008120E9">
              <w:t>3</w:t>
            </w:r>
          </w:p>
        </w:tc>
        <w:tc>
          <w:tcPr>
            <w:tcW w:w="476" w:type="pct"/>
          </w:tcPr>
          <w:p w14:paraId="5CC2D110" w14:textId="11C32C07" w:rsidR="00AA4634" w:rsidRPr="008120E9" w:rsidRDefault="00AA4634" w:rsidP="00972789">
            <w:pPr>
              <w:jc w:val="left"/>
            </w:pPr>
            <w:r w:rsidRPr="00E817E2">
              <w:t>B</w:t>
            </w:r>
          </w:p>
        </w:tc>
        <w:tc>
          <w:tcPr>
            <w:tcW w:w="1733" w:type="pct"/>
          </w:tcPr>
          <w:p w14:paraId="38DB2FA6" w14:textId="4E8CD887" w:rsidR="00AA4634" w:rsidRPr="008120E9" w:rsidRDefault="00AA4634" w:rsidP="00972789">
            <w:pPr>
              <w:jc w:val="left"/>
            </w:pPr>
            <w:r w:rsidRPr="00972789">
              <w:t>Tender and Contract Award Acknowledgement Certificate</w:t>
            </w:r>
          </w:p>
        </w:tc>
        <w:tc>
          <w:tcPr>
            <w:tcW w:w="2452" w:type="pct"/>
          </w:tcPr>
          <w:p w14:paraId="187B72A0" w14:textId="03E92C9C" w:rsidR="00AA4634" w:rsidRPr="00972789" w:rsidRDefault="00AA4634" w:rsidP="009D07D7">
            <w:pPr>
              <w:rPr>
                <w:sz w:val="20"/>
                <w:szCs w:val="20"/>
              </w:rPr>
            </w:pPr>
            <w:r w:rsidRPr="00E817E2">
              <w:t>Complete ALL sections in full, sign, stamp</w:t>
            </w:r>
            <w:r w:rsidR="000A2FE1">
              <w:t>,</w:t>
            </w:r>
            <w:r w:rsidRPr="00E817E2">
              <w:t xml:space="preserve"> and submit</w:t>
            </w:r>
          </w:p>
        </w:tc>
      </w:tr>
      <w:tr w:rsidR="2E1EECD6" w14:paraId="728FC0D7" w14:textId="77777777" w:rsidTr="009C1274">
        <w:trPr>
          <w:trHeight w:val="432"/>
        </w:trPr>
        <w:tc>
          <w:tcPr>
            <w:tcW w:w="339" w:type="pct"/>
          </w:tcPr>
          <w:p w14:paraId="743A41D5" w14:textId="3EB7E490" w:rsidR="3F3BF7BA" w:rsidRDefault="3F3BF7BA" w:rsidP="2E1EECD6">
            <w:r>
              <w:t>4</w:t>
            </w:r>
          </w:p>
        </w:tc>
        <w:tc>
          <w:tcPr>
            <w:tcW w:w="476" w:type="pct"/>
          </w:tcPr>
          <w:p w14:paraId="597AE3EA" w14:textId="725F824A" w:rsidR="3F3BF7BA" w:rsidRDefault="3F3BF7BA" w:rsidP="2E1EECD6">
            <w:pPr>
              <w:jc w:val="left"/>
            </w:pPr>
            <w:r>
              <w:t>C</w:t>
            </w:r>
          </w:p>
        </w:tc>
        <w:tc>
          <w:tcPr>
            <w:tcW w:w="1733" w:type="pct"/>
          </w:tcPr>
          <w:p w14:paraId="2E5416F8" w14:textId="579F4C20" w:rsidR="2E1EECD6" w:rsidRDefault="6408AE92" w:rsidP="2E1EECD6">
            <w:pPr>
              <w:jc w:val="left"/>
            </w:pPr>
            <w:r w:rsidRPr="2E1EECD6">
              <w:rPr>
                <w:rFonts w:ascii="Calibri" w:hAnsi="Calibri" w:cs="Arial"/>
                <w:color w:val="222222"/>
                <w:lang w:val="en-GB"/>
              </w:rPr>
              <w:t>General Conditions of Contract</w:t>
            </w:r>
          </w:p>
        </w:tc>
        <w:tc>
          <w:tcPr>
            <w:tcW w:w="2452" w:type="pct"/>
          </w:tcPr>
          <w:p w14:paraId="60F899AF" w14:textId="0BACED8E" w:rsidR="2E1EECD6" w:rsidRPr="00EB36AA" w:rsidRDefault="2E1EECD6">
            <w:pPr>
              <w:rPr>
                <w:rFonts w:eastAsia="Times New Roman"/>
              </w:rPr>
            </w:pPr>
            <w:r w:rsidRPr="00EB36AA">
              <w:rPr>
                <w:sz w:val="20"/>
                <w:szCs w:val="20"/>
              </w:rPr>
              <w:t xml:space="preserve">Reference documents: Read and familiarize (will be required at the signing of </w:t>
            </w:r>
            <w:r w:rsidR="0067236B">
              <w:rPr>
                <w:sz w:val="20"/>
                <w:szCs w:val="20"/>
              </w:rPr>
              <w:t xml:space="preserve">the </w:t>
            </w:r>
            <w:r w:rsidRPr="00EB36AA">
              <w:rPr>
                <w:sz w:val="20"/>
                <w:szCs w:val="20"/>
              </w:rPr>
              <w:t>contract).</w:t>
            </w:r>
          </w:p>
        </w:tc>
      </w:tr>
      <w:tr w:rsidR="00D22AC2" w:rsidRPr="00E817E2" w14:paraId="2ABB2AA6" w14:textId="77777777" w:rsidTr="2E1EECD6">
        <w:trPr>
          <w:trHeight w:val="432"/>
        </w:trPr>
        <w:tc>
          <w:tcPr>
            <w:tcW w:w="339" w:type="pct"/>
          </w:tcPr>
          <w:p w14:paraId="7B039C4F" w14:textId="15384CDB" w:rsidR="00D22AC2" w:rsidRDefault="10B0C441" w:rsidP="00EB36AA">
            <w:pPr>
              <w:spacing w:line="259" w:lineRule="auto"/>
            </w:pPr>
            <w:r>
              <w:t>5</w:t>
            </w:r>
          </w:p>
        </w:tc>
        <w:tc>
          <w:tcPr>
            <w:tcW w:w="476" w:type="pct"/>
          </w:tcPr>
          <w:p w14:paraId="54908BF8" w14:textId="08D5941E" w:rsidR="00D22AC2" w:rsidRPr="00E817E2" w:rsidRDefault="00900D4B" w:rsidP="00972789">
            <w:pPr>
              <w:jc w:val="left"/>
            </w:pPr>
            <w:r>
              <w:t>D</w:t>
            </w:r>
          </w:p>
        </w:tc>
        <w:tc>
          <w:tcPr>
            <w:tcW w:w="1733" w:type="pct"/>
          </w:tcPr>
          <w:p w14:paraId="485679F1" w14:textId="37B138EF" w:rsidR="00D22AC2" w:rsidRPr="00972789" w:rsidRDefault="00D22AC2" w:rsidP="00972789">
            <w:pPr>
              <w:jc w:val="left"/>
            </w:pPr>
            <w:r>
              <w:t>Supplier code of conduct</w:t>
            </w:r>
          </w:p>
        </w:tc>
        <w:tc>
          <w:tcPr>
            <w:tcW w:w="2452" w:type="pct"/>
          </w:tcPr>
          <w:p w14:paraId="3890EC04" w14:textId="042216FD" w:rsidR="00D22AC2" w:rsidRPr="00E817E2" w:rsidRDefault="009043E4" w:rsidP="009D07D7">
            <w:r>
              <w:t>Sign, stamp</w:t>
            </w:r>
            <w:r w:rsidR="0067236B">
              <w:t>,</w:t>
            </w:r>
            <w:r>
              <w:t xml:space="preserve"> and submit</w:t>
            </w:r>
          </w:p>
        </w:tc>
      </w:tr>
      <w:tr w:rsidR="00AA4634" w:rsidRPr="00E817E2" w14:paraId="3DDFF5E8" w14:textId="77777777" w:rsidTr="2E1EECD6">
        <w:trPr>
          <w:trHeight w:val="432"/>
        </w:trPr>
        <w:tc>
          <w:tcPr>
            <w:tcW w:w="339" w:type="pct"/>
          </w:tcPr>
          <w:p w14:paraId="45093001" w14:textId="2BE9303F" w:rsidR="00AA4634" w:rsidRPr="008120E9" w:rsidRDefault="76B62977" w:rsidP="008120E9">
            <w:r>
              <w:t>6</w:t>
            </w:r>
          </w:p>
        </w:tc>
        <w:tc>
          <w:tcPr>
            <w:tcW w:w="476" w:type="pct"/>
          </w:tcPr>
          <w:p w14:paraId="0C8367D0" w14:textId="3C68EC63" w:rsidR="00AA4634" w:rsidRPr="008120E9" w:rsidRDefault="00202240" w:rsidP="008120E9">
            <w:r w:rsidRPr="008B514A">
              <w:t>E</w:t>
            </w:r>
          </w:p>
        </w:tc>
        <w:tc>
          <w:tcPr>
            <w:tcW w:w="1733" w:type="pct"/>
          </w:tcPr>
          <w:p w14:paraId="28325B0C" w14:textId="3036518E" w:rsidR="00AA4634" w:rsidRPr="008120E9" w:rsidRDefault="00AA4634" w:rsidP="008120E9">
            <w:r w:rsidRPr="00E817E2">
              <w:t xml:space="preserve">Supplier Profile and Registration Form </w:t>
            </w:r>
          </w:p>
        </w:tc>
        <w:tc>
          <w:tcPr>
            <w:tcW w:w="2452" w:type="pct"/>
          </w:tcPr>
          <w:p w14:paraId="2EDBB5F3" w14:textId="2AD89671" w:rsidR="00AA4634" w:rsidRPr="00972789" w:rsidRDefault="00AA4634" w:rsidP="009D07D7">
            <w:pPr>
              <w:rPr>
                <w:sz w:val="20"/>
                <w:szCs w:val="20"/>
              </w:rPr>
            </w:pPr>
            <w:r w:rsidRPr="00E817E2">
              <w:t>Complete ALL sections in full, sign, stamp</w:t>
            </w:r>
            <w:r w:rsidR="0067236B">
              <w:t>,</w:t>
            </w:r>
            <w:r w:rsidRPr="00E817E2">
              <w:t xml:space="preserve"> and submit</w:t>
            </w:r>
          </w:p>
        </w:tc>
      </w:tr>
      <w:tr w:rsidR="004E221B" w:rsidRPr="00E817E2" w14:paraId="3CBB1D86" w14:textId="77777777" w:rsidTr="2E1EECD6">
        <w:trPr>
          <w:trHeight w:val="432"/>
        </w:trPr>
        <w:tc>
          <w:tcPr>
            <w:tcW w:w="339" w:type="pct"/>
          </w:tcPr>
          <w:p w14:paraId="3DC40EF6" w14:textId="71688334" w:rsidR="004E221B" w:rsidRDefault="004E221B" w:rsidP="008120E9">
            <w:r>
              <w:t>7</w:t>
            </w:r>
          </w:p>
        </w:tc>
        <w:tc>
          <w:tcPr>
            <w:tcW w:w="476" w:type="pct"/>
          </w:tcPr>
          <w:p w14:paraId="257ECA36" w14:textId="517E66D0" w:rsidR="004E221B" w:rsidRPr="008B514A" w:rsidRDefault="004E221B" w:rsidP="008120E9">
            <w:r>
              <w:t>F</w:t>
            </w:r>
          </w:p>
        </w:tc>
        <w:tc>
          <w:tcPr>
            <w:tcW w:w="1733" w:type="pct"/>
          </w:tcPr>
          <w:p w14:paraId="0C20411A" w14:textId="7CFE4208" w:rsidR="004E221B" w:rsidRPr="00E817E2" w:rsidRDefault="004E221B" w:rsidP="008120E9">
            <w:r>
              <w:t xml:space="preserve">Updated certificate </w:t>
            </w:r>
            <w:r w:rsidR="00481EF0">
              <w:t>from NAPRN</w:t>
            </w:r>
          </w:p>
        </w:tc>
        <w:tc>
          <w:tcPr>
            <w:tcW w:w="2452" w:type="pct"/>
          </w:tcPr>
          <w:p w14:paraId="4C6E40DC" w14:textId="2625F710" w:rsidR="004E221B" w:rsidRPr="00E817E2" w:rsidRDefault="00F03553" w:rsidP="009D07D7">
            <w:r>
              <w:t>Submit with tender package</w:t>
            </w:r>
          </w:p>
        </w:tc>
      </w:tr>
    </w:tbl>
    <w:p w14:paraId="3F302055" w14:textId="77777777" w:rsidR="001C6C3E" w:rsidRDefault="001C6C3E">
      <w:pPr>
        <w:rPr>
          <w:color w:val="222222"/>
        </w:rPr>
      </w:pPr>
    </w:p>
    <w:p w14:paraId="3A1E9559" w14:textId="5A4F4480" w:rsidR="0055406F" w:rsidRDefault="0055406F">
      <w:pPr>
        <w:rPr>
          <w:color w:val="222222"/>
        </w:rPr>
      </w:pP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C39213B" w14:textId="4155614C" w:rsidR="00405B72" w:rsidRDefault="00AA4634" w:rsidP="000A2FE1">
      <w:pPr>
        <w:tabs>
          <w:tab w:val="left" w:pos="360"/>
        </w:tabs>
        <w:rPr>
          <w:rFonts w:ascii="Calibri" w:hAnsi="Calibri" w:cs="Arial"/>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w:t>
      </w:r>
      <w:r w:rsidR="00092497">
        <w:rPr>
          <w:rFonts w:ascii="Calibri" w:hAnsi="Calibri" w:cs="Arial"/>
          <w:szCs w:val="22"/>
          <w:lang w:val="en-GB"/>
        </w:rPr>
        <w:t xml:space="preserve"> </w:t>
      </w:r>
      <w:r w:rsidRPr="00EE1B34">
        <w:rPr>
          <w:rFonts w:ascii="Calibri" w:hAnsi="Calibri" w:cs="Arial"/>
          <w:szCs w:val="22"/>
          <w:lang w:val="en-GB"/>
        </w:rPr>
        <w:t>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r w:rsidR="009605F1">
        <w:rPr>
          <w:rFonts w:ascii="Calibri" w:hAnsi="Calibri" w:cs="Arial"/>
          <w:szCs w:val="22"/>
          <w:lang w:val="en-GB"/>
        </w:rPr>
        <w:t xml:space="preserve"> </w:t>
      </w:r>
      <w:r w:rsidR="009605F1" w:rsidRPr="00BA2266">
        <w:rPr>
          <w:rFonts w:ascii="Calibri" w:hAnsi="Calibri" w:cs="Arial"/>
          <w:szCs w:val="22"/>
          <w:lang w:val="en-GB"/>
        </w:rPr>
        <w:t>as</w:t>
      </w:r>
      <w:r w:rsidR="00BC4827" w:rsidRPr="00BA2266">
        <w:rPr>
          <w:rFonts w:ascii="Calibri" w:hAnsi="Calibri" w:cs="Arial"/>
          <w:szCs w:val="22"/>
          <w:lang w:val="en-GB"/>
        </w:rPr>
        <w:t xml:space="preserve"> per the requirements stipulated in Annex A</w:t>
      </w:r>
      <w:r w:rsidR="00E9303D" w:rsidRPr="00BA2266">
        <w:rPr>
          <w:rFonts w:ascii="Calibri" w:hAnsi="Calibri" w:cs="Arial"/>
          <w:szCs w:val="22"/>
          <w:lang w:val="en-GB"/>
        </w:rPr>
        <w:t>.</w:t>
      </w:r>
    </w:p>
    <w:p w14:paraId="21130B4D" w14:textId="46B44147" w:rsidR="00BD07BA" w:rsidRPr="000A2FE1" w:rsidRDefault="00AA4634" w:rsidP="000A2FE1">
      <w:pPr>
        <w:tabs>
          <w:tab w:val="left" w:pos="360"/>
        </w:tabs>
        <w:rPr>
          <w:rFonts w:ascii="Calibri" w:hAnsi="Calibri" w:cs="Arial"/>
          <w:color w:val="222222"/>
          <w:szCs w:val="22"/>
          <w:lang w:val="en-GB"/>
        </w:rPr>
      </w:pPr>
      <w:r>
        <w:rPr>
          <w:rFonts w:ascii="Calibri" w:hAnsi="Calibri" w:cs="Arial"/>
          <w:color w:val="222222"/>
          <w:szCs w:val="22"/>
          <w:lang w:val="en-GB"/>
        </w:rPr>
        <w:t xml:space="preserve"> </w:t>
      </w:r>
    </w:p>
    <w:p w14:paraId="78832965" w14:textId="5879653E" w:rsidR="00447234" w:rsidRDefault="00447234">
      <w:pPr>
        <w:tabs>
          <w:tab w:val="left" w:pos="360"/>
        </w:tabs>
        <w:rPr>
          <w:rFonts w:ascii="Calibri" w:hAnsi="Calibri" w:cs="Arial"/>
          <w:color w:val="222222"/>
          <w:szCs w:val="22"/>
          <w:lang w:val="en-GB"/>
        </w:rPr>
      </w:pPr>
    </w:p>
    <w:p w14:paraId="597262E9" w14:textId="5AB33FE9" w:rsidR="00141F35" w:rsidRPr="00972789" w:rsidRDefault="00AA4634" w:rsidP="00972789">
      <w:pPr>
        <w:pStyle w:val="Heading2"/>
        <w:spacing w:after="0"/>
      </w:pPr>
      <w:r>
        <w:t>Financial Evaluation</w:t>
      </w:r>
    </w:p>
    <w:p w14:paraId="6F80A5FB" w14:textId="2A3CCEE7" w:rsidR="008A4A0F" w:rsidRPr="008A4A0F" w:rsidRDefault="00AA4634" w:rsidP="006B5ECE">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Technical Evaluation will proceed to the Financial Evaluation. Bids that are deemed technically non-compliant will not be financially evaluated</w:t>
      </w:r>
      <w:r w:rsidR="008A4A0F" w:rsidRPr="008A4A0F">
        <w:rPr>
          <w:color w:val="222222"/>
        </w:rPr>
        <w:t xml:space="preserve">.  </w:t>
      </w:r>
    </w:p>
    <w:p w14:paraId="451CD1B6" w14:textId="77777777" w:rsidR="006B5ECE"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after it has received the Proposal.</w:t>
      </w:r>
    </w:p>
    <w:p w14:paraId="0FB36043" w14:textId="79DA41D7" w:rsidR="008A4A0F" w:rsidRDefault="008A4A0F" w:rsidP="00AA4634">
      <w:pPr>
        <w:tabs>
          <w:tab w:val="left" w:pos="360"/>
        </w:tabs>
        <w:rPr>
          <w:color w:val="222222"/>
        </w:rPr>
      </w:pPr>
      <w:r w:rsidRPr="3CA25B20">
        <w:rPr>
          <w:color w:val="222222"/>
        </w:rPr>
        <w:t xml:space="preserve">   </w:t>
      </w: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E56AF91"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lastRenderedPageBreak/>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24DFA9C1"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ids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1F7ECD5E" w:rsidR="00AA4634" w:rsidRPr="002D55AB" w:rsidRDefault="00E9303D" w:rsidP="00AA4634">
      <w:pPr>
        <w:tabs>
          <w:tab w:val="left" w:pos="900"/>
        </w:tabs>
        <w:rPr>
          <w:rFonts w:ascii="Calibri" w:hAnsi="Calibri" w:cs="Arial"/>
          <w:szCs w:val="22"/>
          <w:lang w:val="en-GB"/>
        </w:rPr>
      </w:pPr>
      <w:r w:rsidRPr="008F3F61">
        <w:rPr>
          <w:rFonts w:ascii="Calibri" w:hAnsi="Calibri" w:cs="Arial"/>
          <w:b/>
          <w:szCs w:val="22"/>
          <w:lang w:val="en-GB"/>
        </w:rPr>
        <w:t xml:space="preserve">Annex </w:t>
      </w:r>
      <w:r w:rsidR="000B0C73">
        <w:rPr>
          <w:rFonts w:ascii="Calibri" w:hAnsi="Calibri" w:cs="Arial"/>
          <w:b/>
          <w:szCs w:val="22"/>
          <w:lang w:val="en-GB"/>
        </w:rPr>
        <w:t xml:space="preserve">A.1 </w:t>
      </w:r>
      <w:r w:rsidR="007D6207">
        <w:rPr>
          <w:rFonts w:ascii="Calibri" w:hAnsi="Calibri" w:cs="Arial"/>
          <w:b/>
          <w:szCs w:val="22"/>
          <w:lang w:val="en-GB"/>
        </w:rPr>
        <w:t xml:space="preserve">and </w:t>
      </w:r>
      <w:r w:rsidR="007D6207">
        <w:rPr>
          <w:rFonts w:ascii="Calibri" w:hAnsi="Calibri" w:cs="Arial"/>
          <w:b/>
          <w:szCs w:val="22"/>
          <w:lang w:val="ka-GE"/>
        </w:rPr>
        <w:t>A.2</w:t>
      </w:r>
      <w:r w:rsidR="00165E71" w:rsidRPr="008F3F61">
        <w:rPr>
          <w:rFonts w:ascii="Calibri" w:hAnsi="Calibri" w:cs="Arial"/>
          <w:b/>
          <w:szCs w:val="22"/>
          <w:lang w:val="en-GB"/>
        </w:rPr>
        <w:t xml:space="preserve"> </w:t>
      </w:r>
      <w:r w:rsidR="00411DB0">
        <w:rPr>
          <w:rFonts w:ascii="Calibri" w:hAnsi="Calibri" w:cs="Arial"/>
          <w:b/>
          <w:szCs w:val="22"/>
          <w:lang w:val="en-GB"/>
        </w:rPr>
        <w:t>templates</w:t>
      </w:r>
      <w:r w:rsidR="0027131C" w:rsidRPr="008F3F61">
        <w:rPr>
          <w:rFonts w:ascii="Calibri" w:hAnsi="Calibri" w:cs="Arial"/>
          <w:b/>
          <w:szCs w:val="22"/>
          <w:lang w:val="en-GB"/>
        </w:rPr>
        <w:t xml:space="preserve"> </w:t>
      </w:r>
      <w:r w:rsidR="00411DB0">
        <w:rPr>
          <w:rFonts w:ascii="Calibri" w:hAnsi="Calibri" w:cs="Arial"/>
          <w:b/>
          <w:szCs w:val="22"/>
          <w:lang w:val="en-GB"/>
        </w:rPr>
        <w:t>are</w:t>
      </w:r>
      <w:r w:rsidR="0027131C" w:rsidRPr="008F3F61">
        <w:rPr>
          <w:rFonts w:ascii="Calibri" w:hAnsi="Calibri" w:cs="Arial"/>
          <w:b/>
          <w:szCs w:val="22"/>
          <w:lang w:val="en-GB"/>
        </w:rPr>
        <w:t xml:space="preserve"> optional; the bidder can provide their </w:t>
      </w:r>
      <w:r w:rsidR="00EB4CAD" w:rsidRPr="008F3F61">
        <w:rPr>
          <w:rFonts w:ascii="Calibri" w:hAnsi="Calibri" w:cs="Arial"/>
          <w:b/>
          <w:szCs w:val="22"/>
          <w:lang w:val="en-GB"/>
        </w:rPr>
        <w:t>templat</w:t>
      </w:r>
      <w:r w:rsidR="006F335A">
        <w:rPr>
          <w:rFonts w:ascii="Calibri" w:hAnsi="Calibri" w:cs="Arial"/>
          <w:b/>
          <w:szCs w:val="22"/>
          <w:lang w:val="en-GB"/>
        </w:rPr>
        <w:t>es</w:t>
      </w:r>
      <w:r w:rsidR="00AA4634">
        <w:rPr>
          <w:rFonts w:ascii="Calibri" w:hAnsi="Calibri" w:cs="Arial"/>
          <w:b/>
          <w:szCs w:val="22"/>
          <w:lang w:val="en-GB"/>
        </w:rPr>
        <w:t>.</w:t>
      </w:r>
      <w:r w:rsidR="00AA4634" w:rsidRPr="002D55AB">
        <w:rPr>
          <w:rFonts w:ascii="Calibri" w:hAnsi="Calibri" w:cs="Arial"/>
          <w:szCs w:val="22"/>
          <w:lang w:val="en-GB"/>
        </w:rPr>
        <w:t xml:space="preserve"> </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48950FF"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w:t>
      </w:r>
      <w:r w:rsidR="00DB557D">
        <w:rPr>
          <w:rFonts w:ascii="Calibri" w:hAnsi="Calibri" w:cs="Arial"/>
          <w:color w:val="222222"/>
          <w:szCs w:val="22"/>
          <w:lang w:val="en-GB"/>
        </w:rPr>
        <w:t xml:space="preserve"> </w:t>
      </w:r>
      <w:r w:rsidRPr="00EE1B34">
        <w:rPr>
          <w:rFonts w:ascii="Calibri" w:hAnsi="Calibri" w:cs="Arial"/>
          <w:color w:val="222222"/>
          <w:szCs w:val="22"/>
          <w:lang w:val="en-GB"/>
        </w:rPr>
        <w:t>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1685E7B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or courier by so </w:t>
      </w:r>
      <w:r w:rsidR="002072A1">
        <w:rPr>
          <w:rFonts w:ascii="Calibri" w:hAnsi="Calibri" w:cs="Arial"/>
          <w:color w:val="222222"/>
          <w:szCs w:val="22"/>
          <w:lang w:val="en-GB"/>
        </w:rPr>
        <w:t>are</w:t>
      </w:r>
      <w:r w:rsidRPr="00EE1B34">
        <w:rPr>
          <w:rFonts w:ascii="Calibri" w:hAnsi="Calibri" w:cs="Arial"/>
          <w:color w:val="222222"/>
          <w:szCs w:val="22"/>
          <w:lang w:val="en-GB"/>
        </w:rPr>
        <w:t xml:space="preserve"> at the </w:t>
      </w:r>
      <w:r w:rsidR="002072A1">
        <w:rPr>
          <w:rFonts w:ascii="Calibri" w:hAnsi="Calibri" w:cs="Arial"/>
          <w:color w:val="222222"/>
          <w:szCs w:val="22"/>
          <w:lang w:val="en-GB"/>
        </w:rPr>
        <w:t>Bidder's</w:t>
      </w:r>
      <w:r w:rsidRPr="00EE1B34">
        <w:rPr>
          <w:rFonts w:ascii="Calibri" w:hAnsi="Calibri" w:cs="Arial"/>
          <w:color w:val="222222"/>
          <w:szCs w:val="22"/>
          <w:lang w:val="en-GB"/>
        </w:rPr>
        <w:t xml:space="preserve">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7ED270BC"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62504B">
        <w:rPr>
          <w:rFonts w:ascii="Calibri" w:hAnsi="Calibri" w:cs="Arial"/>
          <w:color w:val="222222"/>
          <w:szCs w:val="22"/>
          <w:lang w:val="en-GB"/>
        </w:rPr>
        <w:t>B</w:t>
      </w:r>
      <w:r w:rsidR="0062504B" w:rsidRPr="00A039A7">
        <w:rPr>
          <w:rFonts w:ascii="Calibri" w:hAnsi="Calibri" w:cs="Arial"/>
          <w:color w:val="222222"/>
          <w:szCs w:val="22"/>
          <w:lang w:val="en-GB"/>
        </w:rPr>
        <w:t xml:space="preserve">id </w:t>
      </w:r>
      <w:r w:rsidR="0062504B">
        <w:rPr>
          <w:rFonts w:ascii="Calibri" w:hAnsi="Calibri" w:cs="Arial"/>
          <w:color w:val="222222"/>
          <w:szCs w:val="22"/>
          <w:lang w:val="en-GB"/>
        </w:rPr>
        <w:t>Annex</w:t>
      </w:r>
      <w:r w:rsidR="00F8656B">
        <w:rPr>
          <w:rFonts w:ascii="Calibri" w:hAnsi="Calibri" w:cs="Arial"/>
          <w:color w:val="222222"/>
          <w:szCs w:val="22"/>
          <w:lang w:val="en-GB"/>
        </w:rPr>
        <w:t xml:space="preserve"> A.1 </w:t>
      </w:r>
      <w:r w:rsidRPr="00A039A7">
        <w:rPr>
          <w:rFonts w:ascii="Calibri" w:hAnsi="Calibri" w:cs="Arial"/>
          <w:color w:val="222222"/>
          <w:szCs w:val="22"/>
          <w:lang w:val="en-GB"/>
        </w:rPr>
        <w:t>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58244" behindDoc="0" locked="0" layoutInCell="1" allowOverlap="1" wp14:anchorId="66CF6103" wp14:editId="69CC1474">
                <wp:simplePos x="0" y="0"/>
                <wp:positionH relativeFrom="column">
                  <wp:posOffset>1600200</wp:posOffset>
                </wp:positionH>
                <wp:positionV relativeFrom="paragraph">
                  <wp:posOffset>1250950</wp:posOffset>
                </wp:positionV>
                <wp:extent cx="3188335" cy="1092200"/>
                <wp:effectExtent l="0" t="0" r="12065" b="1270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092200"/>
                        </a:xfrm>
                        <a:prstGeom prst="rect">
                          <a:avLst/>
                        </a:prstGeom>
                        <a:solidFill>
                          <a:srgbClr val="FFFFFF"/>
                        </a:solidFill>
                        <a:ln w="9525">
                          <a:solidFill>
                            <a:srgbClr val="000000"/>
                          </a:solidFill>
                          <a:miter lim="800000"/>
                          <a:headEnd/>
                          <a:tailEnd/>
                        </a:ln>
                      </wps:spPr>
                      <wps:txbx>
                        <w:txbxContent>
                          <w:p w14:paraId="416ED828" w14:textId="066AFB89" w:rsidR="005E48A6" w:rsidRPr="00FD417D" w:rsidRDefault="002A552E" w:rsidP="005E48A6">
                            <w:pPr>
                              <w:tabs>
                                <w:tab w:val="left" w:pos="900"/>
                              </w:tabs>
                              <w:rPr>
                                <w:rFonts w:ascii="Calibri" w:hAnsi="Calibri" w:cs="Arial"/>
                                <w:b/>
                                <w:bCs/>
                                <w:color w:val="222222"/>
                                <w:sz w:val="32"/>
                                <w:szCs w:val="22"/>
                                <w:lang w:val="en-GB"/>
                              </w:rPr>
                            </w:pPr>
                            <w:r w:rsidRPr="002A552E">
                              <w:t xml:space="preserve"> </w:t>
                            </w:r>
                            <w:r w:rsidR="00FD417D" w:rsidRPr="00FD417D">
                              <w:rPr>
                                <w:b/>
                                <w:bCs/>
                                <w:sz w:val="28"/>
                                <w:szCs w:val="28"/>
                              </w:rPr>
                              <w:t xml:space="preserve">RFP No </w:t>
                            </w:r>
                          </w:p>
                          <w:p w14:paraId="54674EB9" w14:textId="2918577F"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 xml:space="preserve">FINANCIAL </w:t>
                            </w:r>
                            <w:r w:rsidR="00524000" w:rsidRPr="00524000">
                              <w:rPr>
                                <w:rFonts w:ascii="Calibri" w:hAnsi="Calibri" w:cs="Arial"/>
                                <w:b/>
                                <w:color w:val="222222"/>
                                <w:sz w:val="32"/>
                                <w:szCs w:val="22"/>
                                <w:lang w:val="en-GB"/>
                              </w:rPr>
                              <w:t>PR_00293582</w:t>
                            </w:r>
                          </w:p>
                          <w:p w14:paraId="391CB0DF" w14:textId="09515430" w:rsid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p w14:paraId="77B0190A" w14:textId="64780122" w:rsidR="00517169" w:rsidRPr="005E48A6" w:rsidRDefault="00517169" w:rsidP="005E48A6">
                            <w:pPr>
                              <w:tabs>
                                <w:tab w:val="left" w:pos="900"/>
                              </w:tabs>
                              <w:rPr>
                                <w:rFonts w:ascii="Calibri" w:hAnsi="Calibri" w:cs="Arial"/>
                                <w:color w:val="222222"/>
                                <w:sz w:val="3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pt;margin-top:98.5pt;width:251.05pt;height:8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">
                <v:textbox>
                  <w:txbxContent>
                    <w:p w14:paraId="416ED828" w14:textId="066AFB89" w:rsidR="005E48A6" w:rsidRPr="00FD417D" w:rsidRDefault="002A552E" w:rsidP="005E48A6">
                      <w:pPr>
                        <w:tabs>
                          <w:tab w:val="left" w:pos="900"/>
                        </w:tabs>
                        <w:rPr>
                          <w:rFonts w:ascii="Calibri" w:hAnsi="Calibri" w:cs="Arial"/>
                          <w:b/>
                          <w:bCs/>
                          <w:color w:val="222222"/>
                          <w:sz w:val="32"/>
                          <w:szCs w:val="22"/>
                          <w:lang w:val="en-GB"/>
                        </w:rPr>
                      </w:pPr>
                      <w:r w:rsidRPr="002A552E">
                        <w:t xml:space="preserve"> </w:t>
                      </w:r>
                      <w:r w:rsidR="00FD417D" w:rsidRPr="00FD417D">
                        <w:rPr>
                          <w:b/>
                          <w:bCs/>
                          <w:sz w:val="28"/>
                          <w:szCs w:val="28"/>
                        </w:rPr>
                        <w:t xml:space="preserve">RFP No </w:t>
                      </w:r>
                    </w:p>
                    <w:p w14:paraId="54674EB9" w14:textId="2918577F"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 xml:space="preserve">FINANCIAL </w:t>
                      </w:r>
                      <w:r w:rsidR="00524000" w:rsidRPr="00524000">
                        <w:rPr>
                          <w:rFonts w:ascii="Calibri" w:hAnsi="Calibri" w:cs="Arial"/>
                          <w:b/>
                          <w:color w:val="222222"/>
                          <w:sz w:val="32"/>
                          <w:szCs w:val="22"/>
                          <w:lang w:val="en-GB"/>
                        </w:rPr>
                        <w:t>PR_00293582</w:t>
                      </w:r>
                    </w:p>
                    <w:p w14:paraId="391CB0DF" w14:textId="09515430" w:rsid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p w14:paraId="77B0190A" w14:textId="64780122" w:rsidR="00517169" w:rsidRPr="005E48A6" w:rsidRDefault="00517169" w:rsidP="005E48A6">
                      <w:pPr>
                        <w:tabs>
                          <w:tab w:val="left" w:pos="900"/>
                        </w:tabs>
                        <w:rPr>
                          <w:rFonts w:ascii="Calibri" w:hAnsi="Calibri" w:cs="Arial"/>
                          <w:color w:val="222222"/>
                          <w:sz w:val="32"/>
                          <w:szCs w:val="22"/>
                          <w:lang w:val="en-GB"/>
                        </w:rPr>
                      </w:pP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8243"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3469FD56" w14:textId="1EEE4BF8"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 xml:space="preserve">TECHNICAL </w:t>
                            </w:r>
                            <w:r w:rsidR="00FD417D" w:rsidRPr="00FD417D">
                              <w:rPr>
                                <w:rFonts w:ascii="Calibri" w:hAnsi="Calibri" w:cs="Arial"/>
                                <w:b/>
                                <w:color w:val="222222"/>
                                <w:sz w:val="32"/>
                                <w:szCs w:val="22"/>
                                <w:lang w:val="en-GB"/>
                              </w:rPr>
                              <w:t xml:space="preserve">RFP No </w:t>
                            </w:r>
                            <w:r w:rsidR="00FB2843" w:rsidRPr="00FB2843">
                              <w:rPr>
                                <w:rFonts w:ascii="Calibri" w:hAnsi="Calibri" w:cs="Arial"/>
                                <w:b/>
                                <w:color w:val="222222"/>
                                <w:sz w:val="32"/>
                                <w:szCs w:val="22"/>
                                <w:lang w:val="en-GB"/>
                              </w:rPr>
                              <w:t>PR_00293582</w:t>
                            </w:r>
                          </w:p>
                          <w:p w14:paraId="4F6E6CE2" w14:textId="72A6FDA8" w:rsid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7D77DE20" w14:textId="1198FD0F" w:rsidR="00517169" w:rsidRPr="005E48A6" w:rsidRDefault="00517169"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3469FD56" w14:textId="1EEE4BF8"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 xml:space="preserve">TECHNICAL </w:t>
                      </w:r>
                      <w:r w:rsidR="00FD417D" w:rsidRPr="00FD417D">
                        <w:rPr>
                          <w:rFonts w:ascii="Calibri" w:hAnsi="Calibri" w:cs="Arial"/>
                          <w:b/>
                          <w:color w:val="222222"/>
                          <w:sz w:val="32"/>
                          <w:szCs w:val="22"/>
                          <w:lang w:val="en-GB"/>
                        </w:rPr>
                        <w:t xml:space="preserve">RFP No </w:t>
                      </w:r>
                      <w:r w:rsidR="00FB2843" w:rsidRPr="00FB2843">
                        <w:rPr>
                          <w:rFonts w:ascii="Calibri" w:hAnsi="Calibri" w:cs="Arial"/>
                          <w:b/>
                          <w:color w:val="222222"/>
                          <w:sz w:val="32"/>
                          <w:szCs w:val="22"/>
                          <w:lang w:val="en-GB"/>
                        </w:rPr>
                        <w:t>PR_00293582</w:t>
                      </w:r>
                    </w:p>
                    <w:p w14:paraId="4F6E6CE2" w14:textId="72A6FDA8" w:rsid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7D77DE20" w14:textId="1198FD0F" w:rsidR="00517169" w:rsidRPr="005E48A6" w:rsidRDefault="00517169"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 xml:space="preserve"> </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58245" behindDoc="0" locked="0" layoutInCell="1" allowOverlap="1" wp14:anchorId="45F68C42" wp14:editId="16574E86">
                <wp:simplePos x="0" y="0"/>
                <wp:positionH relativeFrom="column">
                  <wp:posOffset>1590675</wp:posOffset>
                </wp:positionH>
                <wp:positionV relativeFrom="paragraph">
                  <wp:posOffset>212725</wp:posOffset>
                </wp:positionV>
                <wp:extent cx="3188335" cy="14573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57325"/>
                        </a:xfrm>
                        <a:prstGeom prst="rect">
                          <a:avLst/>
                        </a:prstGeom>
                        <a:solidFill>
                          <a:srgbClr val="FFFFFF"/>
                        </a:solidFill>
                        <a:ln w="9525">
                          <a:solidFill>
                            <a:srgbClr val="000000"/>
                          </a:solidFill>
                          <a:miter lim="800000"/>
                          <a:headEnd/>
                          <a:tailEnd/>
                        </a:ln>
                      </wps:spPr>
                      <wps:txbx>
                        <w:txbxContent>
                          <w:p w14:paraId="579C3526" w14:textId="040F9B9F" w:rsidR="005E48A6" w:rsidRPr="005E48A6" w:rsidRDefault="00FD417D" w:rsidP="005E48A6">
                            <w:pPr>
                              <w:tabs>
                                <w:tab w:val="left" w:pos="900"/>
                              </w:tabs>
                              <w:rPr>
                                <w:rFonts w:ascii="Calibri" w:hAnsi="Calibri" w:cs="Arial"/>
                                <w:b/>
                                <w:color w:val="222222"/>
                                <w:sz w:val="32"/>
                                <w:szCs w:val="22"/>
                                <w:lang w:val="en-GB"/>
                              </w:rPr>
                            </w:pPr>
                            <w:r w:rsidRPr="00FD417D">
                              <w:rPr>
                                <w:rFonts w:ascii="Calibri" w:hAnsi="Calibri" w:cs="Arial"/>
                                <w:b/>
                                <w:color w:val="222222"/>
                                <w:sz w:val="32"/>
                                <w:szCs w:val="22"/>
                                <w:lang w:val="en-GB"/>
                              </w:rPr>
                              <w:t>RFP No</w:t>
                            </w:r>
                            <w:r w:rsidR="00524000">
                              <w:rPr>
                                <w:rFonts w:ascii="Calibri" w:hAnsi="Calibri" w:cs="Arial"/>
                                <w:b/>
                                <w:color w:val="222222"/>
                                <w:sz w:val="32"/>
                                <w:szCs w:val="22"/>
                                <w:lang w:val="en-GB"/>
                              </w:rPr>
                              <w:t xml:space="preserve"> </w:t>
                            </w:r>
                            <w:r w:rsidR="00524000" w:rsidRPr="00524000">
                              <w:rPr>
                                <w:rFonts w:ascii="Calibri" w:hAnsi="Calibri" w:cs="Arial"/>
                                <w:b/>
                                <w:color w:val="222222"/>
                                <w:sz w:val="32"/>
                                <w:szCs w:val="22"/>
                                <w:lang w:val="en-GB"/>
                              </w:rPr>
                              <w:t>PR_00293582</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Default="0041324E" w:rsidP="005E48A6">
                            <w:pPr>
                              <w:rPr>
                                <w:rFonts w:ascii="Calibri" w:hAnsi="Calibri" w:cs="Arial"/>
                                <w:sz w:val="32"/>
                                <w:szCs w:val="22"/>
                                <w:lang w:val="en-GB"/>
                              </w:rPr>
                            </w:pPr>
                            <w:r w:rsidRPr="00082AC6">
                              <w:rPr>
                                <w:rFonts w:ascii="Calibri" w:hAnsi="Calibri" w:cs="Arial"/>
                                <w:sz w:val="32"/>
                                <w:szCs w:val="22"/>
                                <w:lang w:val="en-GB"/>
                              </w:rPr>
                              <w:t>Badri Shoshitaishvili str#13</w:t>
                            </w:r>
                          </w:p>
                          <w:p w14:paraId="66A7B046" w14:textId="0E643199" w:rsidR="00517169" w:rsidRPr="00082AC6" w:rsidRDefault="00517169" w:rsidP="005E48A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25pt;margin-top:16.75pt;width:251.05pt;height:11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">
                <v:textbox>
                  <w:txbxContent>
                    <w:p w14:paraId="579C3526" w14:textId="040F9B9F" w:rsidR="005E48A6" w:rsidRPr="005E48A6" w:rsidRDefault="00FD417D" w:rsidP="005E48A6">
                      <w:pPr>
                        <w:tabs>
                          <w:tab w:val="left" w:pos="900"/>
                        </w:tabs>
                        <w:rPr>
                          <w:rFonts w:ascii="Calibri" w:hAnsi="Calibri" w:cs="Arial"/>
                          <w:b/>
                          <w:color w:val="222222"/>
                          <w:sz w:val="32"/>
                          <w:szCs w:val="22"/>
                          <w:lang w:val="en-GB"/>
                        </w:rPr>
                      </w:pPr>
                      <w:r w:rsidRPr="00FD417D">
                        <w:rPr>
                          <w:rFonts w:ascii="Calibri" w:hAnsi="Calibri" w:cs="Arial"/>
                          <w:b/>
                          <w:color w:val="222222"/>
                          <w:sz w:val="32"/>
                          <w:szCs w:val="22"/>
                          <w:lang w:val="en-GB"/>
                        </w:rPr>
                        <w:t>RFP No</w:t>
                      </w:r>
                      <w:r w:rsidR="00524000">
                        <w:rPr>
                          <w:rFonts w:ascii="Calibri" w:hAnsi="Calibri" w:cs="Arial"/>
                          <w:b/>
                          <w:color w:val="222222"/>
                          <w:sz w:val="32"/>
                          <w:szCs w:val="22"/>
                          <w:lang w:val="en-GB"/>
                        </w:rPr>
                        <w:t xml:space="preserve"> </w:t>
                      </w:r>
                      <w:r w:rsidR="00524000" w:rsidRPr="00524000">
                        <w:rPr>
                          <w:rFonts w:ascii="Calibri" w:hAnsi="Calibri" w:cs="Arial"/>
                          <w:b/>
                          <w:color w:val="222222"/>
                          <w:sz w:val="32"/>
                          <w:szCs w:val="22"/>
                          <w:lang w:val="en-GB"/>
                        </w:rPr>
                        <w:t>PR_00293582</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Default="0041324E" w:rsidP="005E48A6">
                      <w:pPr>
                        <w:rPr>
                          <w:rFonts w:ascii="Calibri" w:hAnsi="Calibri" w:cs="Arial"/>
                          <w:sz w:val="32"/>
                          <w:szCs w:val="22"/>
                          <w:lang w:val="en-GB"/>
                        </w:rPr>
                      </w:pPr>
                      <w:r w:rsidRPr="00082AC6">
                        <w:rPr>
                          <w:rFonts w:ascii="Calibri" w:hAnsi="Calibri" w:cs="Arial"/>
                          <w:sz w:val="32"/>
                          <w:szCs w:val="22"/>
                          <w:lang w:val="en-GB"/>
                        </w:rPr>
                        <w:t>Badri Shoshitaishvili str#13</w:t>
                      </w:r>
                    </w:p>
                    <w:p w14:paraId="66A7B046" w14:textId="0E643199" w:rsidR="00517169" w:rsidRPr="00082AC6" w:rsidRDefault="00517169" w:rsidP="005E48A6">
                      <w:pPr>
                        <w:rPr>
                          <w:lang w:val="en-GB"/>
                        </w:rPr>
                      </w:pP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54DD9653" w:rsidR="00AA4634" w:rsidRPr="00A9431A" w:rsidRDefault="00AA4634" w:rsidP="00AA4634">
      <w:pPr>
        <w:pStyle w:val="Heading2"/>
        <w:numPr>
          <w:ilvl w:val="1"/>
          <w:numId w:val="1"/>
        </w:numPr>
        <w:rPr>
          <w:lang w:val="en-GB"/>
        </w:rPr>
      </w:pPr>
      <w:r w:rsidRPr="00A9431A">
        <w:rPr>
          <w:lang w:val="en-GB"/>
        </w:rPr>
        <w:t xml:space="preserve">Email </w:t>
      </w:r>
      <w:r w:rsidR="00F72822" w:rsidRPr="00A9431A">
        <w:rPr>
          <w:lang w:val="en-GB"/>
        </w:rPr>
        <w:t>submission.</w:t>
      </w:r>
      <w:r w:rsidRPr="00A9431A">
        <w:rPr>
          <w:lang w:val="en-GB"/>
        </w:rPr>
        <w:t xml:space="preserve"> </w:t>
      </w:r>
    </w:p>
    <w:p w14:paraId="7ACFE51D" w14:textId="1A453148" w:rsidR="00AA4634"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hyperlink r:id="rId12" w:history="1">
        <w:r w:rsidR="007F422B" w:rsidRPr="003E69C6">
          <w:rPr>
            <w:rStyle w:val="Hyperlink"/>
            <w:bCs/>
            <w:sz w:val="24"/>
            <w:szCs w:val="24"/>
            <w:lang w:val="en-GB"/>
          </w:rPr>
          <w:t>rfq.geo.tbs@drc.ngo</w:t>
        </w:r>
      </w:hyperlink>
    </w:p>
    <w:p w14:paraId="26E658AD" w14:textId="77777777" w:rsidR="007F422B" w:rsidRPr="007F422B" w:rsidRDefault="007F422B" w:rsidP="007F422B">
      <w:pPr>
        <w:rPr>
          <w:lang w:val="en-GB"/>
        </w:rPr>
      </w:pPr>
    </w:p>
    <w:p w14:paraId="6A6975DD" w14:textId="78BED7FD" w:rsidR="00AA4634" w:rsidRPr="007F422B" w:rsidRDefault="00AA4634" w:rsidP="00AA4634">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7B265CAC" w14:textId="56C1B6EE" w:rsidR="003548CF" w:rsidRPr="00E9303D" w:rsidRDefault="00AA4634" w:rsidP="007F422B">
      <w:pPr>
        <w:numPr>
          <w:ilvl w:val="0"/>
          <w:numId w:val="35"/>
        </w:numPr>
        <w:tabs>
          <w:tab w:val="left" w:pos="900"/>
        </w:tabs>
        <w:ind w:left="900"/>
        <w:rPr>
          <w:rFonts w:ascii="Calibri" w:hAnsi="Calibri" w:cs="Arial"/>
          <w:bCs/>
          <w:color w:val="222222"/>
          <w:szCs w:val="22"/>
          <w:lang w:val="en-GB"/>
        </w:rPr>
      </w:pPr>
      <w:r w:rsidRPr="00E9303D">
        <w:rPr>
          <w:rFonts w:ascii="Calibri" w:hAnsi="Calibri" w:cs="Arial"/>
          <w:bCs/>
          <w:color w:val="222222"/>
          <w:szCs w:val="22"/>
          <w:lang w:val="en-GB"/>
        </w:rPr>
        <w:t xml:space="preserve">The RFP number </w:t>
      </w:r>
      <w:r w:rsidR="002808DB" w:rsidRPr="00E9303D">
        <w:rPr>
          <w:rFonts w:ascii="Calibri" w:hAnsi="Calibri" w:cs="Arial"/>
          <w:bCs/>
          <w:color w:val="222222"/>
          <w:szCs w:val="22"/>
          <w:lang w:val="en-GB"/>
        </w:rPr>
        <w:t>shall</w:t>
      </w:r>
      <w:r w:rsidRPr="00E9303D">
        <w:rPr>
          <w:rFonts w:ascii="Calibri" w:hAnsi="Calibri" w:cs="Arial"/>
          <w:bCs/>
          <w:color w:val="222222"/>
          <w:szCs w:val="22"/>
          <w:lang w:val="en-GB"/>
        </w:rPr>
        <w:t xml:space="preserve"> be inserted in the Subject Heading of the </w:t>
      </w:r>
      <w:r w:rsidR="003E69C6" w:rsidRPr="00E9303D">
        <w:rPr>
          <w:rFonts w:ascii="Calibri" w:hAnsi="Calibri" w:cs="Arial"/>
          <w:bCs/>
          <w:color w:val="222222"/>
          <w:szCs w:val="22"/>
          <w:lang w:val="en-GB"/>
        </w:rPr>
        <w:t>email.</w:t>
      </w:r>
      <w:r w:rsidR="003548CF" w:rsidRPr="00E9303D">
        <w:rPr>
          <w:rFonts w:ascii="Calibri" w:hAnsi="Calibri" w:cs="Arial"/>
          <w:bCs/>
          <w:color w:val="222222"/>
          <w:szCs w:val="22"/>
          <w:lang w:val="en-GB"/>
        </w:rPr>
        <w:t xml:space="preserve"> </w:t>
      </w:r>
    </w:p>
    <w:p w14:paraId="4799438C" w14:textId="77777777" w:rsidR="00E9303D" w:rsidRDefault="00AA4634" w:rsidP="00E9303D">
      <w:pPr>
        <w:numPr>
          <w:ilvl w:val="0"/>
          <w:numId w:val="35"/>
        </w:numPr>
        <w:tabs>
          <w:tab w:val="left" w:pos="900"/>
        </w:tabs>
        <w:ind w:left="900"/>
        <w:rPr>
          <w:rFonts w:ascii="Calibri" w:hAnsi="Calibri" w:cs="Arial"/>
          <w:bCs/>
          <w:color w:val="222222"/>
          <w:szCs w:val="22"/>
          <w:lang w:val="en-GB"/>
        </w:rPr>
      </w:pPr>
      <w:r w:rsidRPr="00E9303D">
        <w:rPr>
          <w:rFonts w:ascii="Calibri" w:hAnsi="Calibri" w:cs="Arial"/>
          <w:bCs/>
          <w:color w:val="222222"/>
          <w:szCs w:val="22"/>
          <w:lang w:val="en-GB"/>
        </w:rPr>
        <w:t>Separate emails shall be used for the ‘</w:t>
      </w:r>
      <w:r w:rsidR="00431155" w:rsidRPr="00E9303D">
        <w:rPr>
          <w:rFonts w:ascii="Calibri" w:hAnsi="Calibri" w:cs="Arial"/>
          <w:bCs/>
          <w:color w:val="222222"/>
          <w:szCs w:val="22"/>
          <w:lang w:val="en-GB"/>
        </w:rPr>
        <w:t>Financial</w:t>
      </w:r>
      <w:r w:rsidRPr="00E9303D">
        <w:rPr>
          <w:rFonts w:ascii="Calibri" w:hAnsi="Calibri" w:cs="Arial"/>
          <w:bCs/>
          <w:color w:val="222222"/>
          <w:szCs w:val="22"/>
          <w:lang w:val="en-GB"/>
        </w:rPr>
        <w:t xml:space="preserve"> Bid’ and ‘Technical Bid’, and the Subject Heading of the email shall indicate which type the email </w:t>
      </w:r>
      <w:r w:rsidR="003E69C6" w:rsidRPr="00E9303D">
        <w:rPr>
          <w:rFonts w:ascii="Calibri" w:hAnsi="Calibri" w:cs="Arial"/>
          <w:bCs/>
          <w:color w:val="222222"/>
          <w:szCs w:val="22"/>
          <w:lang w:val="en-GB"/>
        </w:rPr>
        <w:t>contains.</w:t>
      </w:r>
    </w:p>
    <w:p w14:paraId="3A3FFCCC" w14:textId="77777777" w:rsidR="00F82CC2" w:rsidRDefault="00AA4634" w:rsidP="00E9303D">
      <w:pPr>
        <w:numPr>
          <w:ilvl w:val="0"/>
          <w:numId w:val="35"/>
        </w:numPr>
        <w:tabs>
          <w:tab w:val="left" w:pos="900"/>
        </w:tabs>
        <w:ind w:left="900"/>
        <w:rPr>
          <w:rFonts w:ascii="Calibri" w:hAnsi="Calibri" w:cs="Arial"/>
          <w:bCs/>
          <w:color w:val="222222"/>
          <w:szCs w:val="22"/>
          <w:lang w:val="en-GB"/>
        </w:rPr>
      </w:pPr>
      <w:r w:rsidRPr="00E9303D">
        <w:rPr>
          <w:rFonts w:ascii="Calibri" w:hAnsi="Calibri" w:cs="Arial"/>
          <w:color w:val="222222"/>
          <w:szCs w:val="22"/>
          <w:lang w:val="en-GB"/>
        </w:rPr>
        <w:t xml:space="preserve">The </w:t>
      </w:r>
      <w:r w:rsidR="00FC40B2" w:rsidRPr="00E9303D">
        <w:rPr>
          <w:rFonts w:ascii="Calibri" w:hAnsi="Calibri" w:cs="Arial"/>
          <w:color w:val="222222"/>
          <w:szCs w:val="22"/>
          <w:lang w:val="en-GB"/>
        </w:rPr>
        <w:t>financial</w:t>
      </w:r>
      <w:r w:rsidRPr="00E9303D">
        <w:rPr>
          <w:rFonts w:ascii="Calibri" w:hAnsi="Calibri" w:cs="Arial"/>
          <w:color w:val="222222"/>
          <w:szCs w:val="22"/>
          <w:lang w:val="en-GB"/>
        </w:rPr>
        <w:t xml:space="preserve"> bid </w:t>
      </w:r>
      <w:r w:rsidR="002808DB" w:rsidRPr="00E9303D">
        <w:rPr>
          <w:rFonts w:ascii="Calibri" w:hAnsi="Calibri" w:cs="Arial"/>
          <w:color w:val="222222"/>
          <w:szCs w:val="22"/>
          <w:lang w:val="en-GB"/>
        </w:rPr>
        <w:t>shall</w:t>
      </w:r>
      <w:r w:rsidRPr="00E9303D">
        <w:rPr>
          <w:rFonts w:ascii="Calibri" w:hAnsi="Calibri" w:cs="Arial"/>
          <w:color w:val="222222"/>
          <w:szCs w:val="22"/>
          <w:lang w:val="en-GB"/>
        </w:rPr>
        <w:t xml:space="preserve"> only contain the financial bid form, Annex A.2</w:t>
      </w:r>
      <w:r w:rsidR="003E69C6" w:rsidRPr="00E9303D">
        <w:rPr>
          <w:rFonts w:ascii="Calibri" w:hAnsi="Calibri" w:cs="Arial"/>
          <w:color w:val="222222"/>
          <w:szCs w:val="22"/>
          <w:lang w:val="en-GB"/>
        </w:rPr>
        <w:t>(</w:t>
      </w:r>
      <w:r w:rsidR="003E69C6" w:rsidRPr="00D023E1">
        <w:t>the</w:t>
      </w:r>
      <w:r w:rsidR="00D023E1" w:rsidRPr="00E9303D">
        <w:rPr>
          <w:rFonts w:ascii="Calibri" w:hAnsi="Calibri" w:cs="Arial"/>
          <w:color w:val="222222"/>
          <w:szCs w:val="22"/>
          <w:lang w:val="en-GB"/>
        </w:rPr>
        <w:t xml:space="preserve"> bidder can provide their financial bid).</w:t>
      </w:r>
    </w:p>
    <w:p w14:paraId="21F7526B" w14:textId="53929A8D" w:rsidR="00AA4634" w:rsidRPr="00F82CC2" w:rsidRDefault="00AA4634" w:rsidP="00E9303D">
      <w:pPr>
        <w:numPr>
          <w:ilvl w:val="0"/>
          <w:numId w:val="35"/>
        </w:numPr>
        <w:tabs>
          <w:tab w:val="left" w:pos="900"/>
        </w:tabs>
        <w:ind w:left="900"/>
        <w:rPr>
          <w:rFonts w:ascii="Calibri" w:hAnsi="Calibri" w:cs="Arial"/>
          <w:bCs/>
          <w:color w:val="222222"/>
          <w:szCs w:val="22"/>
          <w:lang w:val="en-GB"/>
        </w:rPr>
      </w:pPr>
      <w:r w:rsidRPr="00F82CC2">
        <w:rPr>
          <w:rFonts w:ascii="Calibri" w:hAnsi="Calibri" w:cs="Arial"/>
          <w:color w:val="222222"/>
          <w:szCs w:val="22"/>
          <w:lang w:val="en-GB"/>
        </w:rPr>
        <w:t>The technical bid sh</w:t>
      </w:r>
      <w:r w:rsidR="002808DB" w:rsidRPr="00F82CC2">
        <w:rPr>
          <w:rFonts w:ascii="Calibri" w:hAnsi="Calibri" w:cs="Arial"/>
          <w:color w:val="222222"/>
          <w:szCs w:val="22"/>
          <w:lang w:val="en-GB"/>
        </w:rPr>
        <w:t>all</w:t>
      </w:r>
      <w:r w:rsidRPr="00F82CC2">
        <w:rPr>
          <w:rFonts w:ascii="Calibri" w:hAnsi="Calibri" w:cs="Arial"/>
          <w:color w:val="222222"/>
          <w:szCs w:val="22"/>
          <w:lang w:val="en-GB"/>
        </w:rPr>
        <w:t xml:space="preserve"> contain all other documents required by the tender, </w:t>
      </w:r>
      <w:r w:rsidR="006B417B" w:rsidRPr="00F82CC2">
        <w:rPr>
          <w:rFonts w:ascii="Calibri" w:hAnsi="Calibri" w:cs="Arial"/>
          <w:color w:val="222222"/>
          <w:szCs w:val="22"/>
          <w:lang w:val="en-GB"/>
        </w:rPr>
        <w:t>excluding</w:t>
      </w:r>
      <w:r w:rsidRPr="00F82CC2">
        <w:rPr>
          <w:rFonts w:ascii="Calibri" w:hAnsi="Calibri" w:cs="Arial"/>
          <w:color w:val="222222"/>
          <w:szCs w:val="22"/>
          <w:lang w:val="en-GB"/>
        </w:rPr>
        <w:t xml:space="preserve"> all pricing </w:t>
      </w:r>
      <w:r w:rsidR="003E69C6" w:rsidRPr="00F82CC2">
        <w:rPr>
          <w:rFonts w:ascii="Calibri" w:hAnsi="Calibri" w:cs="Arial"/>
          <w:color w:val="222222"/>
          <w:szCs w:val="22"/>
          <w:lang w:val="en-GB"/>
        </w:rPr>
        <w:t>information.</w:t>
      </w:r>
    </w:p>
    <w:p w14:paraId="2821996B" w14:textId="324F016F"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w:t>
      </w:r>
      <w:r w:rsidR="002072A1">
        <w:rPr>
          <w:rFonts w:ascii="Calibri" w:hAnsi="Calibri" w:cs="Arial"/>
          <w:color w:val="222222"/>
          <w:szCs w:val="22"/>
          <w:lang w:val="en-GB"/>
        </w:rPr>
        <w:t>Excel</w:t>
      </w:r>
      <w:r w:rsidRPr="00EE1B34">
        <w:rPr>
          <w:rFonts w:ascii="Calibri" w:hAnsi="Calibri" w:cs="Arial"/>
          <w:color w:val="222222"/>
          <w:szCs w:val="22"/>
          <w:lang w:val="en-GB"/>
        </w:rPr>
        <w:t xml:space="preserve">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48A12591"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Bids submitted by email as part of the </w:t>
      </w:r>
      <w:r w:rsidR="006B417B">
        <w:rPr>
          <w:rFonts w:cs="Arial"/>
          <w:color w:val="222222"/>
          <w:szCs w:val="18"/>
          <w:lang w:val="en-GB"/>
        </w:rPr>
        <w:t>e-tendering</w:t>
      </w:r>
      <w:r w:rsidRPr="00A039A7">
        <w:rPr>
          <w:rFonts w:cs="Arial"/>
          <w:color w:val="222222"/>
          <w:szCs w:val="18"/>
          <w:lang w:val="en-GB"/>
        </w:rPr>
        <w:t xml:space="preserve"> process.</w:t>
      </w:r>
    </w:p>
    <w:p w14:paraId="7127F8CF" w14:textId="77777777" w:rsidR="00AA4634" w:rsidRDefault="00AA4634" w:rsidP="00AA4634">
      <w:pPr>
        <w:tabs>
          <w:tab w:val="left" w:pos="900"/>
        </w:tabs>
        <w:rPr>
          <w:color w:val="222222"/>
        </w:rPr>
      </w:pPr>
    </w:p>
    <w:p w14:paraId="3B47899C" w14:textId="34D26FDB" w:rsidR="00431155" w:rsidRPr="00A039A7" w:rsidRDefault="00431155" w:rsidP="00431155">
      <w:pPr>
        <w:tabs>
          <w:tab w:val="left" w:pos="900"/>
        </w:tabs>
        <w:rPr>
          <w:b/>
          <w:color w:val="222222"/>
        </w:rPr>
      </w:pPr>
      <w:r w:rsidRPr="00A039A7">
        <w:rPr>
          <w:b/>
          <w:color w:val="222222"/>
        </w:rPr>
        <w:t xml:space="preserve">Bids can be submitted in one of two </w:t>
      </w:r>
      <w:r w:rsidR="006B417B"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4C6A3ED9"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proofErr w:type="gramStart"/>
      <w:r w:rsidR="006B417B" w:rsidRPr="00EE1B34">
        <w:rPr>
          <w:rFonts w:ascii="Calibri" w:hAnsi="Calibri" w:cs="Arial"/>
          <w:color w:val="222222"/>
          <w:szCs w:val="22"/>
          <w:lang w:val="en-GB"/>
        </w:rPr>
        <w:t xml:space="preserve">in </w:t>
      </w:r>
      <w:r w:rsidR="00F82CC2">
        <w:rPr>
          <w:rFonts w:ascii="Calibri" w:hAnsi="Calibri" w:cs="Arial"/>
          <w:b/>
          <w:bCs/>
          <w:i/>
          <w:szCs w:val="22"/>
          <w:lang w:val="en-GB"/>
        </w:rPr>
        <w:t xml:space="preserve"> </w:t>
      </w:r>
      <w:r w:rsidR="00B628B2">
        <w:rPr>
          <w:rFonts w:ascii="Calibri" w:hAnsi="Calibri" w:cs="Arial"/>
          <w:b/>
          <w:bCs/>
          <w:i/>
          <w:szCs w:val="22"/>
          <w:lang w:val="en-GB"/>
        </w:rPr>
        <w:t>EUR</w:t>
      </w:r>
      <w:proofErr w:type="gramEnd"/>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511412E8"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DB557D" w:rsidRPr="00EE1B34">
        <w:rPr>
          <w:rFonts w:ascii="Calibri" w:hAnsi="Calibri" w:cs="Arial"/>
          <w:color w:val="222222"/>
          <w:szCs w:val="22"/>
          <w:lang w:val="en-GB"/>
        </w:rPr>
        <w:t>in</w:t>
      </w:r>
      <w:r w:rsidR="00DB557D">
        <w:rPr>
          <w:rFonts w:ascii="Calibri" w:hAnsi="Calibri" w:cs="Arial"/>
          <w:color w:val="222222"/>
          <w:szCs w:val="22"/>
          <w:lang w:val="en-GB"/>
        </w:rPr>
        <w:t xml:space="preserve"> </w:t>
      </w:r>
      <w:r w:rsidR="00DB557D" w:rsidRPr="00DB557D">
        <w:rPr>
          <w:rFonts w:ascii="Calibri" w:hAnsi="Calibri" w:cs="Arial"/>
          <w:b/>
          <w:bCs/>
          <w:color w:val="222222"/>
          <w:szCs w:val="22"/>
          <w:lang w:val="en-GB"/>
        </w:rPr>
        <w:t>English</w:t>
      </w:r>
      <w:r w:rsidR="00562530" w:rsidRPr="00DB557D">
        <w:rPr>
          <w:rFonts w:ascii="Calibri" w:hAnsi="Calibri" w:cs="Arial"/>
          <w:b/>
          <w:bCs/>
          <w:color w:val="222222"/>
          <w:szCs w:val="22"/>
          <w:lang w:val="en-GB"/>
        </w:rPr>
        <w:t>.</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76DCC75C" w:rsidR="00AA4634" w:rsidRPr="00707011" w:rsidRDefault="00AA4634" w:rsidP="00AA4634">
      <w:pPr>
        <w:pStyle w:val="ListParagraph"/>
        <w:tabs>
          <w:tab w:val="left" w:pos="360"/>
        </w:tabs>
        <w:ind w:left="0"/>
        <w:rPr>
          <w:color w:val="222222"/>
        </w:rPr>
      </w:pPr>
      <w:r w:rsidRPr="00707011">
        <w:rPr>
          <w:color w:val="222222"/>
        </w:rPr>
        <w:t xml:space="preserve"> All documentation </w:t>
      </w:r>
      <w:r w:rsidR="002808DB">
        <w:rPr>
          <w:color w:val="222222"/>
        </w:rPr>
        <w:t>shall</w:t>
      </w:r>
      <w:r w:rsidRPr="00707011">
        <w:rPr>
          <w:color w:val="222222"/>
        </w:rPr>
        <w:t xml:space="preserve"> be written </w:t>
      </w:r>
      <w:r w:rsidRPr="00562530">
        <w:t>in</w:t>
      </w:r>
      <w:r w:rsidRPr="00DB557D">
        <w:rPr>
          <w:b/>
          <w:bCs/>
        </w:rPr>
        <w:t xml:space="preserve"> </w:t>
      </w:r>
      <w:r w:rsidR="00562530" w:rsidRPr="00DB557D">
        <w:rPr>
          <w:rFonts w:ascii="Calibri" w:hAnsi="Calibri" w:cs="Arial"/>
          <w:b/>
          <w:bCs/>
          <w:i/>
          <w:szCs w:val="22"/>
          <w:u w:val="single"/>
          <w:lang w:val="en-GB"/>
        </w:rPr>
        <w:t>English</w:t>
      </w:r>
      <w:r w:rsidRPr="00562530">
        <w:t xml:space="preserve">. </w:t>
      </w:r>
      <w:r w:rsidRPr="00707011">
        <w:rPr>
          <w:color w:val="222222"/>
        </w:rPr>
        <w:t xml:space="preserve">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2B4ABA5B" w14:textId="77777777" w:rsidR="008D485D" w:rsidRDefault="00AA4634" w:rsidP="008D485D">
      <w:pPr>
        <w:pStyle w:val="Heading2"/>
        <w:numPr>
          <w:ilvl w:val="1"/>
          <w:numId w:val="1"/>
        </w:numPr>
        <w:rPr>
          <w:lang w:val="en-GB"/>
        </w:rPr>
      </w:pPr>
      <w:r w:rsidRPr="00EE1B34">
        <w:rPr>
          <w:lang w:val="en-GB"/>
        </w:rPr>
        <w:t>Validity Period</w:t>
      </w:r>
    </w:p>
    <w:p w14:paraId="326AEAB4" w14:textId="5868106B" w:rsidR="00AA4634" w:rsidRPr="008D485D" w:rsidRDefault="00AA4634" w:rsidP="008D485D">
      <w:pPr>
        <w:pStyle w:val="Heading2"/>
        <w:numPr>
          <w:ilvl w:val="0"/>
          <w:numId w:val="0"/>
        </w:numPr>
        <w:ind w:left="720"/>
        <w:rPr>
          <w:b w:val="0"/>
          <w:bCs/>
          <w:lang w:val="en-GB"/>
        </w:rPr>
      </w:pPr>
      <w:r w:rsidRPr="008D485D">
        <w:rPr>
          <w:rFonts w:ascii="Calibri" w:hAnsi="Calibri" w:cs="Arial"/>
          <w:b w:val="0"/>
          <w:bCs/>
          <w:color w:val="222222"/>
          <w:szCs w:val="22"/>
          <w:lang w:val="en-GB"/>
        </w:rPr>
        <w:t>Bids shall be valid for</w:t>
      </w:r>
      <w:r w:rsidR="00A70880" w:rsidRPr="008D485D">
        <w:rPr>
          <w:rFonts w:ascii="Calibri" w:hAnsi="Calibri" w:cs="Arial"/>
          <w:b w:val="0"/>
          <w:bCs/>
          <w:color w:val="222222"/>
          <w:szCs w:val="22"/>
          <w:lang w:val="en-GB"/>
        </w:rPr>
        <w:t xml:space="preserve"> a minimum of </w:t>
      </w:r>
      <w:r w:rsidR="000B0C73" w:rsidRPr="008D485D">
        <w:rPr>
          <w:rFonts w:ascii="Calibri" w:hAnsi="Calibri" w:cs="Arial"/>
          <w:b w:val="0"/>
          <w:bCs/>
          <w:color w:val="222222"/>
          <w:szCs w:val="22"/>
          <w:lang w:val="en-GB"/>
        </w:rPr>
        <w:t>15</w:t>
      </w:r>
      <w:r w:rsidR="00A70880" w:rsidRPr="008D485D">
        <w:rPr>
          <w:rFonts w:ascii="Calibri" w:hAnsi="Calibri" w:cs="Arial"/>
          <w:b w:val="0"/>
          <w:bCs/>
          <w:color w:val="222222"/>
          <w:szCs w:val="22"/>
          <w:lang w:val="en-GB"/>
        </w:rPr>
        <w:t xml:space="preserve"> Days</w:t>
      </w:r>
      <w:r w:rsidR="00DB557D" w:rsidRPr="008D485D">
        <w:rPr>
          <w:rFonts w:ascii="Calibri" w:hAnsi="Calibri" w:cs="Arial"/>
          <w:b w:val="0"/>
          <w:bCs/>
          <w:color w:val="222222"/>
          <w:szCs w:val="22"/>
          <w:lang w:val="en-GB"/>
        </w:rPr>
        <w:t xml:space="preserve"> after </w:t>
      </w:r>
      <w:r w:rsidR="000B0C73" w:rsidRPr="008D485D">
        <w:rPr>
          <w:rFonts w:ascii="Calibri" w:hAnsi="Calibri" w:cs="Arial"/>
          <w:b w:val="0"/>
          <w:bCs/>
          <w:color w:val="222222"/>
          <w:szCs w:val="22"/>
          <w:lang w:val="en-GB"/>
        </w:rPr>
        <w:t>RFP closure</w:t>
      </w:r>
      <w:r w:rsidR="00DB557D" w:rsidRPr="008D485D">
        <w:rPr>
          <w:rFonts w:ascii="Calibri" w:hAnsi="Calibri" w:cs="Arial"/>
          <w:b w:val="0"/>
          <w:bCs/>
          <w:color w:val="222222"/>
          <w:szCs w:val="22"/>
          <w:lang w:val="en-GB"/>
        </w:rPr>
        <w:t>.</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39EB898"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w:t>
      </w:r>
      <w:r w:rsidR="00CB273E">
        <w:rPr>
          <w:rFonts w:ascii="Calibri" w:hAnsi="Calibri" w:cs="Arial"/>
          <w:color w:val="222222"/>
          <w:szCs w:val="22"/>
          <w:lang w:val="en-GB"/>
        </w:rPr>
        <w:t>te</w:t>
      </w:r>
      <w:r w:rsidRPr="00EE1B34">
        <w:rPr>
          <w:rFonts w:ascii="Calibri" w:hAnsi="Calibri" w:cs="Arial"/>
          <w:color w:val="222222"/>
          <w:szCs w:val="22"/>
          <w:lang w:val="en-GB"/>
        </w:rPr>
        <w:t xml:space="preserve"> c</w:t>
      </w:r>
      <w:r w:rsidR="00CB273E" w:rsidRPr="00EE1B34">
        <w:rPr>
          <w:rFonts w:ascii="Calibri" w:hAnsi="Calibri" w:cs="Arial"/>
          <w:color w:val="222222"/>
          <w:szCs w:val="22"/>
          <w:lang w:val="en-GB"/>
        </w:rPr>
        <w:t>) withdraws</w:t>
      </w:r>
      <w:r w:rsidRPr="00EE1B34">
        <w:rPr>
          <w:rFonts w:ascii="Calibri" w:hAnsi="Calibri" w:cs="Arial"/>
          <w:color w:val="222222"/>
          <w:szCs w:val="22"/>
          <w:lang w:val="en-GB"/>
        </w:rPr>
        <w:t xml:space="preserve">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0F188782"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w:t>
      </w:r>
      <w:r w:rsidR="008C1046">
        <w:rPr>
          <w:rFonts w:ascii="Calibri" w:hAnsi="Calibri" w:cs="Arial"/>
          <w:color w:val="222222"/>
          <w:szCs w:val="22"/>
          <w:lang w:val="en-GB"/>
        </w:rPr>
        <w:t>under</w:t>
      </w:r>
      <w:r w:rsidR="00ED4934" w:rsidRPr="00EE1B34">
        <w:rPr>
          <w:rFonts w:ascii="Calibri" w:hAnsi="Calibri" w:cs="Arial"/>
          <w:color w:val="222222"/>
          <w:szCs w:val="22"/>
          <w:lang w:val="en-GB"/>
        </w:rPr>
        <w:t xml:space="preserve">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38AFA062" w14:textId="4D4D7FF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1BF6DD1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Bidders will be bound by the contents of this paragraph whether or not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0BE5C730"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7A1BA89F" w14:textId="02348478" w:rsidR="00ED4934" w:rsidRPr="009B094B" w:rsidRDefault="00ED4934" w:rsidP="00ED4934">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r w:rsidR="00E34E48">
        <w:rPr>
          <w:rFonts w:ascii="Calibri" w:hAnsi="Calibri" w:cs="Arial"/>
          <w:color w:val="222222"/>
          <w:szCs w:val="22"/>
          <w:lang w:val="en-GB"/>
        </w:rPr>
        <w:t>.</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3DAA11AE"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w:t>
      </w:r>
      <w:r w:rsidR="00B05151">
        <w:rPr>
          <w:rFonts w:ascii="Calibri" w:hAnsi="Calibri" w:cs="Arial"/>
          <w:color w:val="222222"/>
          <w:szCs w:val="22"/>
          <w:lang w:val="en-GB"/>
        </w:rPr>
        <w:t>favouritism</w:t>
      </w:r>
      <w:r w:rsidRPr="00461C7E">
        <w:rPr>
          <w:rFonts w:ascii="Calibri" w:hAnsi="Calibri" w:cs="Arial"/>
          <w:color w:val="222222"/>
          <w:szCs w:val="22"/>
          <w:lang w:val="en-GB"/>
        </w:rPr>
        <w:t>, cronyism, nepotism, extortion, embezzlement, misuse of confidential information, theft, and various forms of fraud, such as forgery or falsification of documents, and financial or procurement fraud. No offer, payment, consideration</w:t>
      </w:r>
      <w:r w:rsidR="002072A1">
        <w:rPr>
          <w:rFonts w:ascii="Calibri" w:hAnsi="Calibri" w:cs="Arial"/>
          <w:color w:val="222222"/>
          <w:szCs w:val="22"/>
          <w:lang w:val="en-GB"/>
        </w:rPr>
        <w:t>,</w:t>
      </w:r>
      <w:r w:rsidRPr="00461C7E">
        <w:rPr>
          <w:rFonts w:ascii="Calibri" w:hAnsi="Calibri" w:cs="Arial"/>
          <w:color w:val="222222"/>
          <w:szCs w:val="22"/>
          <w:lang w:val="en-GB"/>
        </w:rPr>
        <w:t xml:space="preserve"> or benefit of any kind, which could be regarded as an illegal or corrupt practice, shall be made, promised, sought</w:t>
      </w:r>
      <w:r w:rsidR="00D54251">
        <w:rPr>
          <w:rFonts w:ascii="Calibri" w:hAnsi="Calibri" w:cs="Arial"/>
          <w:color w:val="222222"/>
          <w:szCs w:val="22"/>
          <w:lang w:val="en-GB"/>
        </w:rPr>
        <w:t>,</w:t>
      </w:r>
      <w:r w:rsidRPr="00461C7E">
        <w:rPr>
          <w:rFonts w:ascii="Calibri" w:hAnsi="Calibri" w:cs="Arial"/>
          <w:color w:val="222222"/>
          <w:szCs w:val="22"/>
          <w:lang w:val="en-GB"/>
        </w:rPr>
        <w:t xml:space="preserve"> or accepted – directly or indirectly – as an inducement or reward in relation to activities funded by DRC, including tendering, award or execution of contracts. DRC </w:t>
      </w:r>
      <w:r w:rsidRPr="00461C7E">
        <w:rPr>
          <w:rFonts w:ascii="Calibri" w:hAnsi="Calibri" w:cs="Arial"/>
          <w:color w:val="222222"/>
          <w:szCs w:val="22"/>
          <w:lang w:val="en-GB"/>
        </w:rPr>
        <w:lastRenderedPageBreak/>
        <w:t xml:space="preserve">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2C84E2C"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with </w:t>
      </w:r>
      <w:r w:rsidR="00D54251">
        <w:rPr>
          <w:rFonts w:ascii="Calibri" w:hAnsi="Calibri" w:cs="Arial"/>
          <w:color w:val="222222"/>
          <w:lang w:val="en-GB"/>
        </w:rPr>
        <w:t>regard</w:t>
      </w:r>
      <w:r w:rsidRPr="3CA25B20">
        <w:rPr>
          <w:rFonts w:ascii="Calibri" w:hAnsi="Calibri" w:cs="Arial"/>
          <w:color w:val="222222"/>
          <w:lang w:val="en-GB"/>
        </w:rPr>
        <w:t xml:space="preserve"> to Anti-Corruption to Third Parties. The Bidder furthermore agrees to inform DRC immediately of any suspicion or information it receives from any source alleging a violation of this policy to the contact details of the specific DRC country operations via </w:t>
      </w:r>
      <w:hyperlink r:id="rId13">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4">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5">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42BE762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w:t>
      </w:r>
      <w:r w:rsidR="00D54251">
        <w:rPr>
          <w:rFonts w:ascii="Calibri" w:hAnsi="Calibri" w:cs="Arial"/>
          <w:color w:val="222222"/>
          <w:szCs w:val="22"/>
          <w:lang w:val="en-GB"/>
        </w:rPr>
        <w:t>,</w:t>
      </w:r>
      <w:r w:rsidRPr="00EE1B34">
        <w:rPr>
          <w:rFonts w:ascii="Calibri" w:hAnsi="Calibri" w:cs="Arial"/>
          <w:color w:val="222222"/>
          <w:szCs w:val="22"/>
          <w:lang w:val="en-GB"/>
        </w:rPr>
        <w:t xml:space="preserve">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w:t>
      </w:r>
      <w:r w:rsidR="00D54251">
        <w:rPr>
          <w:rFonts w:ascii="Calibri" w:hAnsi="Calibri" w:cs="Arial"/>
          <w:color w:val="222222"/>
          <w:szCs w:val="22"/>
          <w:lang w:val="en-GB"/>
        </w:rPr>
        <w:t>,</w:t>
      </w:r>
      <w:r w:rsidRPr="00EE1B34">
        <w:rPr>
          <w:rFonts w:ascii="Calibri" w:hAnsi="Calibri" w:cs="Arial"/>
          <w:color w:val="222222"/>
          <w:szCs w:val="22"/>
          <w:lang w:val="en-GB"/>
        </w:rPr>
        <w:t xml:space="preserve">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254B2F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564B25A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w:t>
      </w:r>
      <w:r w:rsidR="00B05151">
        <w:rPr>
          <w:rFonts w:ascii="Calibri" w:hAnsi="Calibri" w:cs="Arial"/>
          <w:color w:val="222222"/>
          <w:szCs w:val="22"/>
          <w:lang w:val="en-GB"/>
        </w:rPr>
        <w:t>honoured</w:t>
      </w:r>
      <w:r w:rsidRPr="00EE1B34">
        <w:rPr>
          <w:rFonts w:ascii="Calibri" w:hAnsi="Calibri" w:cs="Arial"/>
          <w:color w:val="222222"/>
          <w:szCs w:val="22"/>
          <w:lang w:val="en-GB"/>
        </w:rPr>
        <w:t>.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1605BB39"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w:t>
      </w:r>
      <w:r w:rsidR="00003E75">
        <w:rPr>
          <w:rFonts w:ascii="Calibri" w:hAnsi="Calibri" w:cs="Arial"/>
          <w:szCs w:val="22"/>
          <w:lang w:val="en-GB"/>
        </w:rPr>
        <w:t>cancelled</w:t>
      </w:r>
      <w:r w:rsidRPr="00EE1B34">
        <w:rPr>
          <w:rFonts w:ascii="Calibri" w:hAnsi="Calibri" w:cs="Arial"/>
          <w:szCs w:val="22"/>
          <w:lang w:val="en-GB"/>
        </w:rPr>
        <w:t xml:space="preserve">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40FBCEE5"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w:t>
      </w:r>
      <w:r w:rsidR="00DB557D">
        <w:rPr>
          <w:rFonts w:ascii="Calibri" w:hAnsi="Calibri" w:cs="Arial"/>
          <w:szCs w:val="22"/>
          <w:lang w:val="en-GB"/>
        </w:rPr>
        <w:t>cancelled</w:t>
      </w:r>
      <w:r w:rsidR="00ED4934" w:rsidRPr="00EE1B34">
        <w:rPr>
          <w:rFonts w:ascii="Calibri" w:hAnsi="Calibri" w:cs="Arial"/>
          <w:szCs w:val="22"/>
          <w:lang w:val="en-GB"/>
        </w:rPr>
        <w:t xml:space="preserve">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0DCFF2F3"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the economic or technical parameters of the project have been fundamentally </w:t>
      </w:r>
      <w:r w:rsidR="00DB557D" w:rsidRPr="00EE1B34">
        <w:rPr>
          <w:rFonts w:ascii="Calibri" w:hAnsi="Calibri" w:cs="Arial"/>
          <w:szCs w:val="22"/>
          <w:lang w:val="en-GB"/>
        </w:rPr>
        <w:t>altered.</w:t>
      </w:r>
    </w:p>
    <w:p w14:paraId="12E9E060" w14:textId="345AB079"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exceptional circumstances or force majeure render normal performance of the project </w:t>
      </w:r>
      <w:r w:rsidR="00DB557D" w:rsidRPr="00EE1B34">
        <w:rPr>
          <w:rFonts w:ascii="Calibri" w:hAnsi="Calibri" w:cs="Arial"/>
          <w:szCs w:val="22"/>
          <w:lang w:val="en-GB"/>
        </w:rPr>
        <w:t>impossible.</w:t>
      </w:r>
    </w:p>
    <w:p w14:paraId="315187CF" w14:textId="3614BD38"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all technically compliant Bids exceed the financial resources </w:t>
      </w:r>
      <w:r w:rsidR="000C7F2D" w:rsidRPr="00EE1B34">
        <w:rPr>
          <w:rFonts w:ascii="Calibri" w:hAnsi="Calibri" w:cs="Arial"/>
          <w:szCs w:val="22"/>
          <w:lang w:val="en-GB"/>
        </w:rPr>
        <w:t>available.</w:t>
      </w:r>
      <w:r w:rsidR="00F45FEA">
        <w:rPr>
          <w:rFonts w:ascii="Calibri" w:hAnsi="Calibri" w:cs="Arial"/>
          <w:szCs w:val="22"/>
          <w:lang w:val="en-GB"/>
        </w:rPr>
        <w:t xml:space="preserve"> </w:t>
      </w:r>
    </w:p>
    <w:p w14:paraId="1FD3EE3D" w14:textId="6CA7D03B"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w:t>
      </w:r>
      <w:r w:rsidR="00DB557D" w:rsidRPr="00EE1B34">
        <w:rPr>
          <w:rFonts w:ascii="Calibri" w:hAnsi="Calibri" w:cs="Arial"/>
          <w:szCs w:val="22"/>
          <w:lang w:val="en-GB"/>
        </w:rPr>
        <w:t>where</w:t>
      </w:r>
      <w:r w:rsidR="00ED4934" w:rsidRPr="00EE1B34">
        <w:rPr>
          <w:rFonts w:ascii="Calibri" w:hAnsi="Calibri" w:cs="Arial"/>
          <w:szCs w:val="22"/>
          <w:lang w:val="en-GB"/>
        </w:rPr>
        <w:t xml:space="preserv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E2C861F" w:rsidR="00ED4934" w:rsidRPr="00EE1B34" w:rsidRDefault="00821DE6" w:rsidP="00ED4934">
      <w:pPr>
        <w:rPr>
          <w:rFonts w:ascii="Calibri" w:hAnsi="Calibri" w:cs="Arial"/>
          <w:szCs w:val="22"/>
          <w:lang w:val="en-GB"/>
        </w:rPr>
      </w:pPr>
      <w:r>
        <w:rPr>
          <w:rFonts w:ascii="Calibri" w:hAnsi="Calibri" w:cs="Arial"/>
          <w:szCs w:val="22"/>
          <w:lang w:val="en-GB"/>
        </w:rPr>
        <w:lastRenderedPageBreak/>
        <w:t xml:space="preserve">DRC shall not </w:t>
      </w:r>
      <w:r w:rsidR="00ED4934" w:rsidRPr="00EE1B34">
        <w:rPr>
          <w:rFonts w:ascii="Calibri" w:hAnsi="Calibri" w:cs="Arial"/>
          <w:szCs w:val="22"/>
          <w:lang w:val="en-GB"/>
        </w:rPr>
        <w:t>be liable for damages, whatever their nature (</w:t>
      </w:r>
      <w:r w:rsidR="00DB557D" w:rsidRPr="00EE1B34">
        <w:rPr>
          <w:rFonts w:ascii="Calibri" w:hAnsi="Calibri" w:cs="Arial"/>
          <w:szCs w:val="22"/>
          <w:lang w:val="en-GB"/>
        </w:rPr>
        <w:t>damages</w:t>
      </w:r>
      <w:r w:rsidR="00ED4934" w:rsidRPr="00EE1B34">
        <w:rPr>
          <w:rFonts w:ascii="Calibri" w:hAnsi="Calibri" w:cs="Arial"/>
          <w:szCs w:val="22"/>
          <w:lang w:val="en-GB"/>
        </w:rPr>
        <w:t xml:space="preserve">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xml:space="preserve">, even if DRC has been advised of the possibility of damages. The publication of a procurement notice does not commit DRC to implement the </w:t>
      </w:r>
      <w:r w:rsidR="00950DA5">
        <w:rPr>
          <w:rFonts w:ascii="Calibri" w:hAnsi="Calibri" w:cs="Arial"/>
          <w:szCs w:val="22"/>
          <w:lang w:val="en-GB"/>
        </w:rPr>
        <w:t>program</w:t>
      </w:r>
      <w:r w:rsidR="00ED4934" w:rsidRPr="00EE1B34">
        <w:rPr>
          <w:rFonts w:ascii="Calibri" w:hAnsi="Calibri" w:cs="Arial"/>
          <w:szCs w:val="22"/>
          <w:lang w:val="en-GB"/>
        </w:rPr>
        <w:t xml:space="preserv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25C431F3" w:rsidR="00ED4934" w:rsidRDefault="00764110" w:rsidP="00972789">
      <w:pPr>
        <w:rPr>
          <w:color w:val="FF0000"/>
          <w:lang w:val="en-GB"/>
        </w:rPr>
      </w:pPr>
      <w:r w:rsidRPr="001F6F04">
        <w:rPr>
          <w:lang w:val="en-GB"/>
        </w:rPr>
        <w:t>For queries on this RFP</w:t>
      </w:r>
      <w:r w:rsidR="00ED4934" w:rsidRPr="001F6F04">
        <w:rPr>
          <w:lang w:val="en-GB"/>
        </w:rPr>
        <w:t xml:space="preserve">, please contact the Procurement </w:t>
      </w:r>
      <w:r w:rsidR="006731CF" w:rsidRPr="001F6F04">
        <w:rPr>
          <w:lang w:val="en-GB"/>
        </w:rPr>
        <w:t>department</w:t>
      </w:r>
      <w:r w:rsidR="00ED4934" w:rsidRPr="001F6F04">
        <w:rPr>
          <w:lang w:val="en-GB"/>
        </w:rPr>
        <w:t>,</w:t>
      </w:r>
      <w:r w:rsidR="00ED4934" w:rsidRPr="00EE1B34">
        <w:rPr>
          <w:lang w:val="en-GB"/>
        </w:rPr>
        <w:t xml:space="preserve"> </w:t>
      </w:r>
      <w:r w:rsidR="00A61B26">
        <w:rPr>
          <w:lang w:val="en-GB"/>
        </w:rPr>
        <w:t xml:space="preserve">at </w:t>
      </w:r>
      <w:hyperlink r:id="rId16" w:history="1">
        <w:r w:rsidR="001C77D0" w:rsidRPr="00446648">
          <w:rPr>
            <w:rStyle w:val="Hyperlink"/>
            <w:b/>
            <w:bCs/>
            <w:lang w:val="en-GB"/>
          </w:rPr>
          <w:t>ekaterine.basaria@drc.ngo</w:t>
        </w:r>
      </w:hyperlink>
    </w:p>
    <w:p w14:paraId="092EADAF" w14:textId="77777777" w:rsidR="001C77D0" w:rsidRPr="00EE1B34" w:rsidRDefault="001C77D0" w:rsidP="00972789">
      <w:pPr>
        <w:rPr>
          <w:lang w:val="en-GB"/>
        </w:rPr>
      </w:pPr>
    </w:p>
    <w:p w14:paraId="65F949EB" w14:textId="1ADF163D"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w:t>
      </w:r>
      <w:r w:rsidR="00A61B26">
        <w:rPr>
          <w:rFonts w:ascii="Calibri" w:hAnsi="Calibri" w:cs="Arial"/>
          <w:color w:val="222222"/>
          <w:szCs w:val="22"/>
          <w:lang w:val="en-GB"/>
        </w:rPr>
        <w:t>In</w:t>
      </w:r>
      <w:r w:rsidR="00ED4934" w:rsidRPr="00EE1B34">
        <w:rPr>
          <w:rFonts w:ascii="Calibri" w:hAnsi="Calibri" w:cs="Arial"/>
          <w:color w:val="222222"/>
          <w:szCs w:val="22"/>
          <w:lang w:val="en-GB"/>
        </w:rPr>
        <w:t xml:space="preserve">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46D9FA87" w14:textId="77777777" w:rsidR="00CA49E2" w:rsidRPr="00EE1B34" w:rsidRDefault="00CA49E2" w:rsidP="003F0DB2">
      <w:pPr>
        <w:shd w:val="clear" w:color="auto" w:fill="FFFFFF"/>
        <w:rPr>
          <w:rFonts w:ascii="Calibri" w:hAnsi="Calibri" w:cs="Arial"/>
          <w:color w:val="222222"/>
          <w:szCs w:val="22"/>
          <w:lang w:val="en-GB"/>
        </w:rPr>
      </w:pPr>
    </w:p>
    <w:p w14:paraId="161D9993" w14:textId="7318F008" w:rsidR="005E4AB5" w:rsidRDefault="00CA5025" w:rsidP="005E4AB5">
      <w:pPr>
        <w:shd w:val="clear" w:color="auto" w:fill="FFFFFF"/>
        <w:spacing w:line="276" w:lineRule="auto"/>
        <w:rPr>
          <w:rFonts w:ascii="Calibri" w:hAnsi="Calibri" w:cs="Arial"/>
          <w:color w:val="222222"/>
          <w:lang w:val="en-GB"/>
        </w:rPr>
      </w:pPr>
      <w:r>
        <w:rPr>
          <w:rFonts w:ascii="Calibri" w:hAnsi="Calibri" w:cs="Arial"/>
          <w:color w:val="222222"/>
          <w:szCs w:val="22"/>
          <w:lang w:val="en-GB"/>
        </w:rPr>
        <w:t xml:space="preserve">      </w:t>
      </w:r>
      <w:r w:rsidR="005E4AB5">
        <w:rPr>
          <w:rFonts w:ascii="Calibri" w:hAnsi="Calibri" w:cs="Arial"/>
          <w:color w:val="222222"/>
          <w:lang w:val="en-GB"/>
        </w:rPr>
        <w:t xml:space="preserve">  1. </w:t>
      </w:r>
      <w:r w:rsidR="00042D64" w:rsidRPr="2E1EECD6">
        <w:rPr>
          <w:rFonts w:ascii="Calibri" w:hAnsi="Calibri" w:cs="Arial"/>
          <w:color w:val="222222"/>
          <w:lang w:val="en-GB"/>
        </w:rPr>
        <w:t>This covering Letter</w:t>
      </w:r>
    </w:p>
    <w:p w14:paraId="6C62518F" w14:textId="2D0D8FB8" w:rsidR="0070724B" w:rsidRPr="0070724B" w:rsidRDefault="0024058B" w:rsidP="005E4AB5">
      <w:pPr>
        <w:shd w:val="clear" w:color="auto" w:fill="FFFFFF"/>
        <w:spacing w:line="276" w:lineRule="auto"/>
        <w:rPr>
          <w:rFonts w:ascii="Calibri" w:hAnsi="Calibri" w:cs="Arial"/>
          <w:color w:val="222222"/>
          <w:szCs w:val="22"/>
          <w:lang w:val="en-GB"/>
        </w:rPr>
      </w:pPr>
      <w:r>
        <w:rPr>
          <w:rFonts w:ascii="Calibri" w:hAnsi="Calibri" w:cs="Arial"/>
          <w:color w:val="222222"/>
          <w:lang w:val="en-GB"/>
        </w:rPr>
        <w:t xml:space="preserve">        2.</w:t>
      </w:r>
      <w:r w:rsidR="0097448D">
        <w:rPr>
          <w:rFonts w:ascii="Calibri" w:hAnsi="Calibri" w:cs="Arial"/>
          <w:color w:val="222222"/>
          <w:lang w:val="en-GB"/>
        </w:rPr>
        <w:t xml:space="preserve"> </w:t>
      </w:r>
      <w:r w:rsidR="0070724B">
        <w:rPr>
          <w:rFonts w:ascii="Calibri" w:hAnsi="Calibri" w:cs="Arial"/>
          <w:color w:val="222222"/>
          <w:lang w:val="en-GB"/>
        </w:rPr>
        <w:t>Annex A.1        Technical Bid</w:t>
      </w:r>
    </w:p>
    <w:p w14:paraId="5B244BB4" w14:textId="0B309898" w:rsidR="00042D64" w:rsidRPr="00C907FE" w:rsidRDefault="0024058B" w:rsidP="0097448D">
      <w:p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3</w:t>
      </w:r>
      <w:r w:rsidR="0097448D">
        <w:rPr>
          <w:rFonts w:ascii="Calibri" w:hAnsi="Calibri" w:cs="Arial"/>
          <w:color w:val="222222"/>
          <w:lang w:val="en-GB"/>
        </w:rPr>
        <w:t xml:space="preserve">. </w:t>
      </w:r>
      <w:r w:rsidR="0070724B">
        <w:rPr>
          <w:rFonts w:ascii="Calibri" w:hAnsi="Calibri" w:cs="Arial"/>
          <w:color w:val="222222"/>
          <w:lang w:val="en-GB"/>
        </w:rPr>
        <w:t>Annex A.2</w:t>
      </w:r>
      <w:r w:rsidR="00C907FE" w:rsidRPr="00C907FE">
        <w:rPr>
          <w:rFonts w:ascii="Calibri" w:hAnsi="Calibri" w:cs="Arial"/>
          <w:color w:val="222222"/>
          <w:lang w:val="en-GB"/>
        </w:rPr>
        <w:t xml:space="preserve">      </w:t>
      </w:r>
      <w:r w:rsidR="0070724B">
        <w:rPr>
          <w:rFonts w:ascii="Calibri" w:hAnsi="Calibri" w:cs="Arial"/>
          <w:color w:val="222222"/>
          <w:lang w:val="en-GB"/>
        </w:rPr>
        <w:t xml:space="preserve">  Financial Bid</w:t>
      </w:r>
    </w:p>
    <w:p w14:paraId="704753F5" w14:textId="4FE4818A" w:rsidR="00A23250" w:rsidRPr="00EE1B34" w:rsidRDefault="0024058B" w:rsidP="0097448D">
      <w:p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lang w:val="en-GB"/>
        </w:rPr>
        <w:t>4</w:t>
      </w:r>
      <w:r w:rsidR="0097448D">
        <w:rPr>
          <w:rFonts w:ascii="Calibri" w:hAnsi="Calibri" w:cs="Arial"/>
          <w:color w:val="222222"/>
          <w:lang w:val="en-GB"/>
        </w:rPr>
        <w:t xml:space="preserve">. </w:t>
      </w:r>
      <w:r w:rsidR="00042D64" w:rsidRPr="2E1EECD6">
        <w:rPr>
          <w:rFonts w:ascii="Calibri" w:hAnsi="Calibri" w:cs="Arial"/>
          <w:color w:val="222222"/>
          <w:lang w:val="en-GB"/>
        </w:rPr>
        <w:t>Annex B</w:t>
      </w:r>
      <w:r w:rsidR="00C52C53" w:rsidRPr="2E1EECD6">
        <w:rPr>
          <w:rFonts w:ascii="Calibri" w:hAnsi="Calibri" w:cs="Arial"/>
          <w:color w:val="222222"/>
          <w:lang w:val="en-GB"/>
        </w:rPr>
        <w:t>:</w:t>
      </w:r>
      <w:r w:rsidR="00042D64">
        <w:tab/>
      </w:r>
      <w:r w:rsidR="00042D64" w:rsidRPr="2E1EECD6">
        <w:rPr>
          <w:rFonts w:ascii="Calibri" w:hAnsi="Calibri" w:cs="Arial"/>
          <w:color w:val="222222"/>
          <w:lang w:val="en-GB"/>
        </w:rPr>
        <w:t>Tender and Contract Award Acknowledgment Certificate</w:t>
      </w:r>
    </w:p>
    <w:p w14:paraId="16503CDB" w14:textId="1BB1C5E9" w:rsidR="00A23250" w:rsidRPr="003113D2" w:rsidRDefault="0024058B" w:rsidP="0097448D">
      <w:p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lang w:val="en-GB"/>
        </w:rPr>
        <w:t>5</w:t>
      </w:r>
      <w:r w:rsidR="0097448D">
        <w:rPr>
          <w:rFonts w:ascii="Calibri" w:hAnsi="Calibri" w:cs="Arial"/>
          <w:color w:val="222222"/>
          <w:lang w:val="en-GB"/>
        </w:rPr>
        <w:t xml:space="preserve">. </w:t>
      </w:r>
      <w:r w:rsidR="00042D64" w:rsidRPr="2E1EECD6">
        <w:rPr>
          <w:rFonts w:ascii="Calibri" w:hAnsi="Calibri" w:cs="Arial"/>
          <w:color w:val="222222"/>
          <w:lang w:val="en-GB"/>
        </w:rPr>
        <w:t>Annex C</w:t>
      </w:r>
      <w:r w:rsidR="00C52C53" w:rsidRPr="2E1EECD6">
        <w:rPr>
          <w:rFonts w:ascii="Calibri" w:hAnsi="Calibri" w:cs="Arial"/>
          <w:color w:val="222222"/>
          <w:lang w:val="en-GB"/>
        </w:rPr>
        <w:t>:</w:t>
      </w:r>
      <w:r w:rsidR="00042D64">
        <w:tab/>
      </w:r>
      <w:r w:rsidR="00682714" w:rsidRPr="2E1EECD6">
        <w:rPr>
          <w:rFonts w:ascii="Calibri" w:hAnsi="Calibri" w:cs="Arial"/>
          <w:color w:val="222222"/>
          <w:lang w:val="en-GB"/>
        </w:rPr>
        <w:t xml:space="preserve">DRC General Conditions of Contract </w:t>
      </w:r>
    </w:p>
    <w:p w14:paraId="189B0242" w14:textId="056083BB" w:rsidR="00042D64" w:rsidRPr="003113D2" w:rsidRDefault="0024058B" w:rsidP="0097448D">
      <w:p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lang w:val="en-GB"/>
        </w:rPr>
        <w:t>6</w:t>
      </w:r>
      <w:r w:rsidR="0097448D">
        <w:rPr>
          <w:rFonts w:ascii="Calibri" w:hAnsi="Calibri" w:cs="Arial"/>
          <w:color w:val="222222"/>
          <w:lang w:val="en-GB"/>
        </w:rPr>
        <w:t xml:space="preserve">. </w:t>
      </w:r>
      <w:r w:rsidR="00042D64" w:rsidRPr="2E1EECD6">
        <w:rPr>
          <w:rFonts w:ascii="Calibri" w:hAnsi="Calibri" w:cs="Arial"/>
          <w:color w:val="222222"/>
          <w:lang w:val="en-GB"/>
        </w:rPr>
        <w:t>Annex D</w:t>
      </w:r>
      <w:r w:rsidR="00C52C53" w:rsidRPr="2E1EECD6">
        <w:rPr>
          <w:rFonts w:ascii="Calibri" w:hAnsi="Calibri" w:cs="Arial"/>
          <w:color w:val="222222"/>
          <w:lang w:val="en-GB"/>
        </w:rPr>
        <w:t>:</w:t>
      </w:r>
      <w:r w:rsidR="00042D64">
        <w:tab/>
      </w:r>
      <w:r w:rsidR="00484D28" w:rsidRPr="2E1EECD6">
        <w:rPr>
          <w:rFonts w:ascii="Calibri" w:hAnsi="Calibri" w:cs="Arial"/>
          <w:color w:val="222222"/>
          <w:lang w:val="en-GB"/>
        </w:rPr>
        <w:t xml:space="preserve">DRC </w:t>
      </w:r>
      <w:r w:rsidR="00200A1F" w:rsidRPr="2E1EECD6">
        <w:rPr>
          <w:rFonts w:ascii="Calibri" w:hAnsi="Calibri" w:cs="Arial"/>
          <w:color w:val="222222"/>
          <w:lang w:val="en-GB"/>
        </w:rPr>
        <w:t>Supplier Code of Conduct</w:t>
      </w:r>
    </w:p>
    <w:p w14:paraId="0DB24B29" w14:textId="38EF36A1" w:rsidR="00C52C53" w:rsidRDefault="0097448D" w:rsidP="0097448D">
      <w:pPr>
        <w:shd w:val="clear" w:color="auto" w:fill="FFFFFF"/>
        <w:tabs>
          <w:tab w:val="left" w:pos="720"/>
          <w:tab w:val="left" w:pos="1710"/>
        </w:tabs>
        <w:spacing w:line="276" w:lineRule="auto"/>
        <w:ind w:left="360"/>
        <w:rPr>
          <w:rFonts w:ascii="Calibri" w:hAnsi="Calibri" w:cs="Arial"/>
          <w:color w:val="222222"/>
          <w:lang w:val="en-GB"/>
        </w:rPr>
      </w:pPr>
      <w:r>
        <w:rPr>
          <w:rFonts w:ascii="Calibri" w:hAnsi="Calibri" w:cs="Arial"/>
          <w:lang w:val="en-GB"/>
        </w:rPr>
        <w:t xml:space="preserve">6. </w:t>
      </w:r>
      <w:r w:rsidR="00C52C53" w:rsidRPr="2E1EECD6">
        <w:rPr>
          <w:rFonts w:ascii="Calibri" w:hAnsi="Calibri" w:cs="Arial"/>
          <w:lang w:val="en-GB"/>
        </w:rPr>
        <w:t xml:space="preserve">Annex </w:t>
      </w:r>
      <w:r w:rsidR="00072C84" w:rsidRPr="2E1EECD6">
        <w:rPr>
          <w:rFonts w:ascii="Calibri" w:hAnsi="Calibri" w:cs="Arial"/>
          <w:lang w:val="en-GB"/>
        </w:rPr>
        <w:t>E</w:t>
      </w:r>
      <w:r w:rsidR="00C52C53" w:rsidRPr="2E1EECD6">
        <w:rPr>
          <w:rFonts w:ascii="Calibri" w:hAnsi="Calibri" w:cs="Arial"/>
          <w:lang w:val="en-GB"/>
        </w:rPr>
        <w:t>:</w:t>
      </w:r>
      <w:r w:rsidR="00C52C53">
        <w:tab/>
      </w:r>
      <w:r w:rsidR="00C52C53" w:rsidRPr="2E1EECD6">
        <w:rPr>
          <w:rFonts w:ascii="Calibri" w:hAnsi="Calibri" w:cs="Arial"/>
          <w:color w:val="222222"/>
          <w:lang w:val="en-GB"/>
        </w:rPr>
        <w:t>Supplier Profile and Registration</w:t>
      </w:r>
    </w:p>
    <w:p w14:paraId="0F6C5E9E" w14:textId="77777777" w:rsidR="00CA5025" w:rsidRDefault="00CA5025" w:rsidP="0097448D">
      <w:pPr>
        <w:shd w:val="clear" w:color="auto" w:fill="FFFFFF"/>
        <w:tabs>
          <w:tab w:val="left" w:pos="720"/>
          <w:tab w:val="left" w:pos="1710"/>
        </w:tabs>
        <w:spacing w:line="276" w:lineRule="auto"/>
        <w:ind w:left="360"/>
        <w:rPr>
          <w:rFonts w:ascii="Calibri" w:hAnsi="Calibri" w:cs="Arial"/>
          <w:color w:val="222222"/>
          <w:szCs w:val="22"/>
          <w:lang w:val="en-GB"/>
        </w:rPr>
      </w:pPr>
    </w:p>
    <w:p w14:paraId="2967CF68" w14:textId="23AE8D4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0CDB74E3" w14:textId="77777777" w:rsidR="00950DA5" w:rsidRDefault="00950DA5" w:rsidP="003F0DB2">
      <w:pPr>
        <w:shd w:val="clear" w:color="auto" w:fill="FFFFFF"/>
        <w:rPr>
          <w:rFonts w:ascii="Calibri" w:hAnsi="Calibri" w:cs="Arial"/>
          <w:color w:val="222222"/>
          <w:szCs w:val="22"/>
          <w:lang w:val="en-GB"/>
        </w:rPr>
      </w:pPr>
    </w:p>
    <w:p w14:paraId="129EC5BA" w14:textId="00578BC0" w:rsidR="00950DA5"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Basaria Ekaterine</w:t>
      </w:r>
    </w:p>
    <w:p w14:paraId="3D635024" w14:textId="06F26C5C" w:rsidR="00950DA5"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Supply Chain Coordinator</w:t>
      </w:r>
    </w:p>
    <w:p w14:paraId="747D76C9" w14:textId="3AFE8B7F" w:rsidR="00CA49E2" w:rsidRPr="00EE1B34" w:rsidRDefault="00CA49E2" w:rsidP="003F0DB2">
      <w:pPr>
        <w:shd w:val="clear" w:color="auto" w:fill="FFFFFF"/>
        <w:rPr>
          <w:rFonts w:ascii="Calibri" w:hAnsi="Calibri" w:cs="Arial"/>
          <w:color w:val="222222"/>
          <w:szCs w:val="22"/>
          <w:lang w:val="en-GB"/>
        </w:rPr>
      </w:pPr>
      <w:r>
        <w:rPr>
          <w:rFonts w:ascii="Calibri" w:hAnsi="Calibri" w:cs="Arial"/>
          <w:color w:val="222222"/>
          <w:szCs w:val="22"/>
          <w:lang w:val="en-GB"/>
        </w:rPr>
        <w:t>13 May,2024</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72548A2F"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0A11A9">
          <w:headerReference w:type="default" r:id="rId17"/>
          <w:footerReference w:type="default" r:id="rId18"/>
          <w:footerReference w:type="first" r:id="rId19"/>
          <w:endnotePr>
            <w:numRestart w:val="eachSect"/>
          </w:endnotePr>
          <w:type w:val="continuous"/>
          <w:pgSz w:w="12240" w:h="15840"/>
          <w:pgMar w:top="1440" w:right="720" w:bottom="1440" w:left="1440" w:header="720" w:footer="720" w:gutter="0"/>
          <w:cols w:space="720"/>
          <w:titlePg/>
          <w:docGrid w:linePitch="360"/>
        </w:sectPr>
      </w:pPr>
    </w:p>
    <w:p w14:paraId="50928F81" w14:textId="01A9499A" w:rsidR="003A502F" w:rsidRPr="00CA5025" w:rsidRDefault="003A502F" w:rsidP="00F72822">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DRC Bid Form No</w:t>
      </w:r>
      <w:r w:rsidR="005977DC">
        <w:rPr>
          <w:rFonts w:ascii="Calibri" w:hAnsi="Calibri" w:cs="Arial"/>
          <w:lang w:val="en-GB"/>
        </w:rPr>
        <w:t xml:space="preserve"> </w:t>
      </w:r>
      <w:r w:rsidR="00F72822" w:rsidRPr="00CA5025">
        <w:rPr>
          <w:rFonts w:ascii="Calibri" w:hAnsi="Calibri" w:cs="Arial"/>
          <w:b/>
          <w:bCs/>
          <w:lang w:val="en-GB"/>
        </w:rPr>
        <w:t xml:space="preserve">RFP No </w:t>
      </w:r>
      <w:r w:rsidR="005977DC" w:rsidRPr="005977DC">
        <w:rPr>
          <w:rFonts w:ascii="Calibri" w:hAnsi="Calibri" w:cs="Arial"/>
          <w:b/>
          <w:bCs/>
          <w:lang w:val="en-GB"/>
        </w:rPr>
        <w:t>PR_</w:t>
      </w:r>
      <w:proofErr w:type="gramStart"/>
      <w:r w:rsidR="005977DC" w:rsidRPr="005977DC">
        <w:rPr>
          <w:rFonts w:ascii="Calibri" w:hAnsi="Calibri" w:cs="Arial"/>
          <w:b/>
          <w:bCs/>
          <w:lang w:val="en-GB"/>
        </w:rPr>
        <w:t>00293582</w:t>
      </w:r>
      <w:r w:rsidR="00CA5025" w:rsidRPr="00CA5025">
        <w:rPr>
          <w:rFonts w:ascii="Calibri" w:hAnsi="Calibri" w:cs="Arial"/>
          <w:b/>
          <w:bCs/>
          <w:lang w:val="en-GB"/>
        </w:rPr>
        <w:t xml:space="preserve">  </w:t>
      </w:r>
      <w:r w:rsidRPr="00CA5025">
        <w:rPr>
          <w:rFonts w:ascii="Calibri" w:hAnsi="Calibri" w:cs="Arial"/>
          <w:lang w:val="en-GB"/>
        </w:rPr>
        <w:t>delivered</w:t>
      </w:r>
      <w:proofErr w:type="gramEnd"/>
      <w:r w:rsidRPr="00CA5025">
        <w:rPr>
          <w:rFonts w:ascii="Calibri" w:hAnsi="Calibri" w:cs="Arial"/>
          <w:lang w:val="en-GB"/>
        </w:rPr>
        <w:t xml:space="preserve">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18F4F9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w:t>
      </w:r>
      <w:r w:rsidR="00950DA5">
        <w:rPr>
          <w:rFonts w:ascii="Calibri" w:hAnsi="Calibri" w:cs="Arial"/>
          <w:lang w:val="en-GB"/>
        </w:rPr>
        <w:t>outlined in</w:t>
      </w:r>
      <w:r w:rsidRPr="00EE1B34">
        <w:rPr>
          <w:rFonts w:ascii="Calibri" w:hAnsi="Calibri" w:cs="Arial"/>
          <w:lang w:val="en-GB"/>
        </w:rPr>
        <w:t xml:space="preserve">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1598235D"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34A608A6"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5977DC">
        <w:rPr>
          <w:rFonts w:ascii="Calibri" w:hAnsi="Calibri" w:cs="Arial"/>
          <w:b/>
          <w:bCs/>
          <w:i/>
          <w:lang w:val="en-GB"/>
        </w:rPr>
        <w:t>EUR</w:t>
      </w:r>
    </w:p>
    <w:p w14:paraId="515AF63B" w14:textId="77777777" w:rsidR="00042D64" w:rsidRPr="00EE1B34" w:rsidRDefault="00042D64" w:rsidP="00484D28">
      <w:pPr>
        <w:pStyle w:val="ColorfulList-Accent11"/>
        <w:ind w:left="0"/>
        <w:rPr>
          <w:rFonts w:ascii="Calibri" w:hAnsi="Calibri" w:cs="Arial"/>
          <w:lang w:val="en-GB"/>
        </w:rPr>
      </w:pPr>
    </w:p>
    <w:p w14:paraId="29A5078F" w14:textId="11ED229C"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discretion:</w:t>
      </w:r>
    </w:p>
    <w:p w14:paraId="2552F316" w14:textId="77777777" w:rsidR="0041369D" w:rsidRPr="00EE1B34" w:rsidRDefault="0041369D" w:rsidP="0079061F">
      <w:pPr>
        <w:tabs>
          <w:tab w:val="left" w:pos="0"/>
          <w:tab w:val="left" w:pos="720"/>
        </w:tabs>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0B4BC908"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w:t>
      </w:r>
      <w:r w:rsidR="00950DA5">
        <w:rPr>
          <w:rFonts w:ascii="Calibri" w:hAnsi="Calibri" w:cs="Arial"/>
          <w:lang w:val="en-GB"/>
        </w:rPr>
        <w:t>acknowledgment</w:t>
      </w:r>
      <w:r w:rsidRPr="00EE1B34">
        <w:rPr>
          <w:rFonts w:ascii="Calibri" w:hAnsi="Calibri" w:cs="Arial"/>
          <w:lang w:val="en-GB"/>
        </w:rPr>
        <w:t xml:space="preserve"> copy. In case </w:t>
      </w:r>
      <w:r w:rsidR="00950DA5">
        <w:rPr>
          <w:rFonts w:ascii="Calibri" w:hAnsi="Calibri" w:cs="Arial"/>
          <w:lang w:val="en-GB"/>
        </w:rPr>
        <w:t>of</w:t>
      </w:r>
      <w:r w:rsidRPr="00EE1B34">
        <w:rPr>
          <w:rFonts w:ascii="Calibri" w:hAnsi="Calibri" w:cs="Arial"/>
          <w:lang w:val="en-GB"/>
        </w:rPr>
        <w:t xml:space="preserve"> urgency</w:t>
      </w:r>
      <w:r w:rsidR="00696C6E">
        <w:rPr>
          <w:rFonts w:ascii="Calibri" w:hAnsi="Calibri" w:cs="Arial"/>
          <w:lang w:val="en-GB"/>
        </w:rPr>
        <w:t>,</w:t>
      </w:r>
      <w:r w:rsidRPr="00EE1B34">
        <w:rPr>
          <w:rFonts w:ascii="Calibri" w:hAnsi="Calibri" w:cs="Arial"/>
          <w:lang w:val="en-GB"/>
        </w:rPr>
        <w:t xml:space="preserve">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79061F">
        <w:rPr>
          <w:rFonts w:ascii="Calibri" w:hAnsi="Calibri" w:cs="Arial"/>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46193FE8" w:rsidR="00042D64" w:rsidRPr="006B7C17" w:rsidRDefault="00042D64" w:rsidP="006F6872">
      <w:pPr>
        <w:numPr>
          <w:ilvl w:val="1"/>
          <w:numId w:val="24"/>
        </w:numPr>
        <w:tabs>
          <w:tab w:val="left" w:pos="0"/>
          <w:tab w:val="left" w:pos="360"/>
        </w:tabs>
        <w:ind w:left="360"/>
        <w:rPr>
          <w:rFonts w:ascii="Calibri" w:hAnsi="Calibri" w:cs="Arial"/>
          <w:i/>
        </w:rPr>
      </w:pPr>
      <w:r w:rsidRPr="006B7C17">
        <w:rPr>
          <w:rFonts w:ascii="Calibri" w:hAnsi="Calibri" w:cs="Arial"/>
        </w:rPr>
        <w:t xml:space="preserve">We agree to the terms and conditions </w:t>
      </w:r>
      <w:r w:rsidR="00696C6E">
        <w:rPr>
          <w:rFonts w:ascii="Calibri" w:hAnsi="Calibri" w:cs="Arial"/>
        </w:rPr>
        <w:t>outlined in</w:t>
      </w:r>
      <w:r w:rsidRPr="006B7C17">
        <w:rPr>
          <w:rFonts w:ascii="Calibri" w:hAnsi="Calibri" w:cs="Arial"/>
        </w:rPr>
        <w:t xml:space="preserve">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47CA64EE"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 xml:space="preserve">certify that the </w:t>
      </w:r>
      <w:r w:rsidR="00696C6E">
        <w:rPr>
          <w:rFonts w:ascii="Calibri" w:hAnsi="Calibri" w:cs="Arial"/>
          <w:color w:val="222222"/>
        </w:rPr>
        <w:t>below-mentioned</w:t>
      </w:r>
      <w:r w:rsidRPr="00EE1B34">
        <w:rPr>
          <w:rFonts w:ascii="Calibri" w:hAnsi="Calibri" w:cs="Arial"/>
          <w:color w:val="222222"/>
        </w:rPr>
        <w:t xml:space="preserve"> company has not engaged in corrupt, fraudulent, collusive, or coercive practices in competing for or executing any Contracts.</w:t>
      </w:r>
    </w:p>
    <w:p w14:paraId="450362DA" w14:textId="77777777" w:rsidR="00042D64" w:rsidRPr="00EE1B34" w:rsidRDefault="00042D64" w:rsidP="00042D64">
      <w:pPr>
        <w:pStyle w:val="ColorfulList-Accent11"/>
        <w:rPr>
          <w:rFonts w:ascii="Calibri" w:hAnsi="Calibri" w:cs="Arial"/>
        </w:rPr>
      </w:pPr>
    </w:p>
    <w:p w14:paraId="72098B41" w14:textId="42B109A9" w:rsidR="000F270D" w:rsidRPr="00875AB6" w:rsidRDefault="00042D64" w:rsidP="00875AB6">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w:t>
      </w:r>
      <w:r w:rsidR="00875AB6">
        <w:rPr>
          <w:rFonts w:ascii="Calibri" w:hAnsi="Calibri" w:cs="Arial"/>
        </w:rPr>
        <w:t>ex D</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0A11A9">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9A13E" w14:textId="77777777" w:rsidR="000A11A9" w:rsidRDefault="000A11A9">
      <w:r>
        <w:separator/>
      </w:r>
    </w:p>
  </w:endnote>
  <w:endnote w:type="continuationSeparator" w:id="0">
    <w:p w14:paraId="0FFD64CC" w14:textId="77777777" w:rsidR="000A11A9" w:rsidRDefault="000A11A9">
      <w:r>
        <w:continuationSeparator/>
      </w:r>
    </w:p>
  </w:endnote>
  <w:endnote w:type="continuationNotice" w:id="1">
    <w:p w14:paraId="2456905B" w14:textId="77777777" w:rsidR="000A11A9" w:rsidRDefault="000A1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49E45666" w:rsidR="00193B3E" w:rsidRPr="009E78FE" w:rsidRDefault="00193B3E" w:rsidP="00193B3E">
    <w:pPr>
      <w:pStyle w:val="Footer"/>
      <w:tabs>
        <w:tab w:val="right" w:pos="9639"/>
      </w:tabs>
    </w:pPr>
    <w:r w:rsidRPr="000B6819">
      <w:t>Date</w:t>
    </w:r>
    <w:r w:rsidRPr="00F80685">
      <w:t xml:space="preserve">: </w:t>
    </w:r>
    <w:r w:rsidR="00DA1EB6">
      <w:t>13</w:t>
    </w:r>
    <w:r w:rsidR="008D792A" w:rsidRPr="00F80685">
      <w:t>-0</w:t>
    </w:r>
    <w:r w:rsidR="00E1403D">
      <w:t>6</w:t>
    </w:r>
    <w:r w:rsidR="008D792A" w:rsidRPr="00F80685">
      <w:t>-202</w:t>
    </w:r>
    <w:r w:rsidR="00DA1EB6">
      <w:t>3</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62C41071" w:rsidR="00D91925" w:rsidRPr="009E78FE" w:rsidRDefault="00D91925" w:rsidP="00D91925">
    <w:pPr>
      <w:pStyle w:val="Footer"/>
      <w:tabs>
        <w:tab w:val="right" w:pos="9639"/>
      </w:tabs>
    </w:pPr>
    <w:r w:rsidRPr="000B6819">
      <w:t xml:space="preserve">Date: </w:t>
    </w:r>
    <w:r w:rsidR="00DA1EB6">
      <w:t>13</w:t>
    </w:r>
    <w:r w:rsidR="00B972FC">
      <w:t>-0</w:t>
    </w:r>
    <w:r w:rsidR="00E1403D">
      <w:t>6</w:t>
    </w:r>
    <w:r w:rsidR="00B972FC">
      <w:t>-202</w:t>
    </w:r>
    <w:r w:rsidR="00DA1EB6">
      <w:t>3</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F46DD" w14:textId="77777777" w:rsidR="000A11A9" w:rsidRDefault="000A11A9">
      <w:r>
        <w:separator/>
      </w:r>
    </w:p>
  </w:footnote>
  <w:footnote w:type="continuationSeparator" w:id="0">
    <w:p w14:paraId="5358A92C" w14:textId="77777777" w:rsidR="000A11A9" w:rsidRDefault="000A11A9">
      <w:r>
        <w:continuationSeparator/>
      </w:r>
    </w:p>
  </w:footnote>
  <w:footnote w:type="continuationNotice" w:id="1">
    <w:p w14:paraId="4F41DB63" w14:textId="77777777" w:rsidR="000A11A9" w:rsidRDefault="000A1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8240"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71E02932"/>
    <w:lvl w:ilvl="0" w:tplc="DBFCFF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23159"/>
    <w:multiLevelType w:val="hybridMultilevel"/>
    <w:tmpl w:val="AE9415C4"/>
    <w:lvl w:ilvl="0" w:tplc="9272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1065A6"/>
    <w:multiLevelType w:val="hybridMultilevel"/>
    <w:tmpl w:val="9EA83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316015"/>
    <w:multiLevelType w:val="hybridMultilevel"/>
    <w:tmpl w:val="67849A8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7"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9"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5"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58304051">
    <w:abstractNumId w:val="1"/>
  </w:num>
  <w:num w:numId="2" w16cid:durableId="147669046">
    <w:abstractNumId w:val="1"/>
  </w:num>
  <w:num w:numId="3" w16cid:durableId="669139571">
    <w:abstractNumId w:val="1"/>
  </w:num>
  <w:num w:numId="4" w16cid:durableId="273755803">
    <w:abstractNumId w:val="1"/>
  </w:num>
  <w:num w:numId="5" w16cid:durableId="973101381">
    <w:abstractNumId w:val="1"/>
  </w:num>
  <w:num w:numId="6" w16cid:durableId="2096394976">
    <w:abstractNumId w:val="1"/>
  </w:num>
  <w:num w:numId="7" w16cid:durableId="1236168506">
    <w:abstractNumId w:val="1"/>
  </w:num>
  <w:num w:numId="8" w16cid:durableId="1758332233">
    <w:abstractNumId w:val="1"/>
  </w:num>
  <w:num w:numId="9" w16cid:durableId="2117407295">
    <w:abstractNumId w:val="1"/>
  </w:num>
  <w:num w:numId="10" w16cid:durableId="69695872">
    <w:abstractNumId w:val="57"/>
  </w:num>
  <w:num w:numId="11" w16cid:durableId="630985583">
    <w:abstractNumId w:val="50"/>
  </w:num>
  <w:num w:numId="12" w16cid:durableId="1529101549">
    <w:abstractNumId w:val="12"/>
  </w:num>
  <w:num w:numId="13" w16cid:durableId="654525808">
    <w:abstractNumId w:val="46"/>
  </w:num>
  <w:num w:numId="14" w16cid:durableId="626472934">
    <w:abstractNumId w:val="38"/>
  </w:num>
  <w:num w:numId="15" w16cid:durableId="331374012">
    <w:abstractNumId w:val="35"/>
  </w:num>
  <w:num w:numId="16" w16cid:durableId="1180772310">
    <w:abstractNumId w:val="53"/>
  </w:num>
  <w:num w:numId="17" w16cid:durableId="989595694">
    <w:abstractNumId w:val="4"/>
  </w:num>
  <w:num w:numId="18" w16cid:durableId="814178212">
    <w:abstractNumId w:val="10"/>
  </w:num>
  <w:num w:numId="19" w16cid:durableId="1146359651">
    <w:abstractNumId w:val="16"/>
  </w:num>
  <w:num w:numId="20" w16cid:durableId="847209376">
    <w:abstractNumId w:val="7"/>
  </w:num>
  <w:num w:numId="21" w16cid:durableId="478959059">
    <w:abstractNumId w:val="44"/>
  </w:num>
  <w:num w:numId="22" w16cid:durableId="489521024">
    <w:abstractNumId w:val="34"/>
  </w:num>
  <w:num w:numId="23" w16cid:durableId="1768842498">
    <w:abstractNumId w:val="43"/>
  </w:num>
  <w:num w:numId="24" w16cid:durableId="367609132">
    <w:abstractNumId w:val="30"/>
  </w:num>
  <w:num w:numId="25" w16cid:durableId="1345011387">
    <w:abstractNumId w:val="14"/>
  </w:num>
  <w:num w:numId="26" w16cid:durableId="2060083818">
    <w:abstractNumId w:val="42"/>
  </w:num>
  <w:num w:numId="27" w16cid:durableId="1098716710">
    <w:abstractNumId w:val="45"/>
  </w:num>
  <w:num w:numId="28" w16cid:durableId="325592580">
    <w:abstractNumId w:val="17"/>
  </w:num>
  <w:num w:numId="29" w16cid:durableId="1434864898">
    <w:abstractNumId w:val="51"/>
  </w:num>
  <w:num w:numId="30" w16cid:durableId="1835142503">
    <w:abstractNumId w:val="9"/>
  </w:num>
  <w:num w:numId="31" w16cid:durableId="2055615248">
    <w:abstractNumId w:val="41"/>
  </w:num>
  <w:num w:numId="32" w16cid:durableId="2005932807">
    <w:abstractNumId w:val="48"/>
  </w:num>
  <w:num w:numId="33" w16cid:durableId="1133250922">
    <w:abstractNumId w:val="0"/>
  </w:num>
  <w:num w:numId="34" w16cid:durableId="401677804">
    <w:abstractNumId w:val="40"/>
  </w:num>
  <w:num w:numId="35" w16cid:durableId="1849322710">
    <w:abstractNumId w:val="39"/>
  </w:num>
  <w:num w:numId="36" w16cid:durableId="480275929">
    <w:abstractNumId w:val="22"/>
  </w:num>
  <w:num w:numId="37" w16cid:durableId="1436362971">
    <w:abstractNumId w:val="28"/>
  </w:num>
  <w:num w:numId="38" w16cid:durableId="2140294196">
    <w:abstractNumId w:val="56"/>
  </w:num>
  <w:num w:numId="39" w16cid:durableId="1953711097">
    <w:abstractNumId w:val="2"/>
  </w:num>
  <w:num w:numId="40" w16cid:durableId="1238518240">
    <w:abstractNumId w:val="5"/>
  </w:num>
  <w:num w:numId="41" w16cid:durableId="1208100396">
    <w:abstractNumId w:val="33"/>
  </w:num>
  <w:num w:numId="42" w16cid:durableId="399718069">
    <w:abstractNumId w:val="26"/>
  </w:num>
  <w:num w:numId="43" w16cid:durableId="85420132">
    <w:abstractNumId w:val="25"/>
  </w:num>
  <w:num w:numId="44" w16cid:durableId="358896572">
    <w:abstractNumId w:val="24"/>
  </w:num>
  <w:num w:numId="45" w16cid:durableId="56825497">
    <w:abstractNumId w:val="54"/>
  </w:num>
  <w:num w:numId="46" w16cid:durableId="280918210">
    <w:abstractNumId w:val="36"/>
  </w:num>
  <w:num w:numId="47" w16cid:durableId="2116241498">
    <w:abstractNumId w:val="47"/>
  </w:num>
  <w:num w:numId="48" w16cid:durableId="1943801825">
    <w:abstractNumId w:val="21"/>
  </w:num>
  <w:num w:numId="49" w16cid:durableId="1834562692">
    <w:abstractNumId w:val="13"/>
  </w:num>
  <w:num w:numId="50" w16cid:durableId="1759713088">
    <w:abstractNumId w:val="3"/>
  </w:num>
  <w:num w:numId="51" w16cid:durableId="1246958010">
    <w:abstractNumId w:val="55"/>
  </w:num>
  <w:num w:numId="52" w16cid:durableId="892929312">
    <w:abstractNumId w:val="32"/>
  </w:num>
  <w:num w:numId="53" w16cid:durableId="1349403247">
    <w:abstractNumId w:val="23"/>
  </w:num>
  <w:num w:numId="54" w16cid:durableId="1845893825">
    <w:abstractNumId w:val="52"/>
  </w:num>
  <w:num w:numId="55" w16cid:durableId="542404388">
    <w:abstractNumId w:val="15"/>
  </w:num>
  <w:num w:numId="56" w16cid:durableId="181168024">
    <w:abstractNumId w:val="31"/>
  </w:num>
  <w:num w:numId="57" w16cid:durableId="1864399706">
    <w:abstractNumId w:val="11"/>
  </w:num>
  <w:num w:numId="58" w16cid:durableId="582303437">
    <w:abstractNumId w:val="49"/>
  </w:num>
  <w:num w:numId="59" w16cid:durableId="1056079105">
    <w:abstractNumId w:val="20"/>
  </w:num>
  <w:num w:numId="60" w16cid:durableId="911624773">
    <w:abstractNumId w:val="18"/>
  </w:num>
  <w:num w:numId="61" w16cid:durableId="738750037">
    <w:abstractNumId w:val="6"/>
  </w:num>
  <w:num w:numId="62" w16cid:durableId="308286698">
    <w:abstractNumId w:val="27"/>
  </w:num>
  <w:num w:numId="63" w16cid:durableId="1714383116">
    <w:abstractNumId w:val="8"/>
  </w:num>
  <w:num w:numId="64" w16cid:durableId="1345011354">
    <w:abstractNumId w:val="37"/>
  </w:num>
  <w:num w:numId="65" w16cid:durableId="1400791093">
    <w:abstractNumId w:val="19"/>
  </w:num>
  <w:num w:numId="66" w16cid:durableId="626666015">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03E75"/>
    <w:rsid w:val="00011822"/>
    <w:rsid w:val="00012AED"/>
    <w:rsid w:val="000146D4"/>
    <w:rsid w:val="00016DA1"/>
    <w:rsid w:val="00020E2E"/>
    <w:rsid w:val="000260F7"/>
    <w:rsid w:val="00026184"/>
    <w:rsid w:val="00027D1C"/>
    <w:rsid w:val="00034832"/>
    <w:rsid w:val="0003513A"/>
    <w:rsid w:val="00040934"/>
    <w:rsid w:val="00042351"/>
    <w:rsid w:val="00042D64"/>
    <w:rsid w:val="00052BCA"/>
    <w:rsid w:val="0005752D"/>
    <w:rsid w:val="00057803"/>
    <w:rsid w:val="00062CCA"/>
    <w:rsid w:val="000711CC"/>
    <w:rsid w:val="00072C84"/>
    <w:rsid w:val="00073BF3"/>
    <w:rsid w:val="00082AC6"/>
    <w:rsid w:val="00092310"/>
    <w:rsid w:val="00092497"/>
    <w:rsid w:val="000A11A9"/>
    <w:rsid w:val="000A25CD"/>
    <w:rsid w:val="000A2FE1"/>
    <w:rsid w:val="000A47E5"/>
    <w:rsid w:val="000A5B8C"/>
    <w:rsid w:val="000B0C73"/>
    <w:rsid w:val="000B32AA"/>
    <w:rsid w:val="000B438B"/>
    <w:rsid w:val="000C234F"/>
    <w:rsid w:val="000C4FED"/>
    <w:rsid w:val="000C5C39"/>
    <w:rsid w:val="000C6F2C"/>
    <w:rsid w:val="000C73D0"/>
    <w:rsid w:val="000C7F2D"/>
    <w:rsid w:val="000E2A7C"/>
    <w:rsid w:val="000E2F9D"/>
    <w:rsid w:val="000E59D6"/>
    <w:rsid w:val="000F085B"/>
    <w:rsid w:val="000F270D"/>
    <w:rsid w:val="000F50A0"/>
    <w:rsid w:val="00106BA6"/>
    <w:rsid w:val="001123E2"/>
    <w:rsid w:val="0011299B"/>
    <w:rsid w:val="001130F5"/>
    <w:rsid w:val="0011431B"/>
    <w:rsid w:val="00115503"/>
    <w:rsid w:val="0011554C"/>
    <w:rsid w:val="00127B81"/>
    <w:rsid w:val="001311F2"/>
    <w:rsid w:val="001379E4"/>
    <w:rsid w:val="001406BA"/>
    <w:rsid w:val="00141F35"/>
    <w:rsid w:val="00142DFA"/>
    <w:rsid w:val="0014472A"/>
    <w:rsid w:val="0015126B"/>
    <w:rsid w:val="00152DDE"/>
    <w:rsid w:val="00157129"/>
    <w:rsid w:val="00160183"/>
    <w:rsid w:val="001658B8"/>
    <w:rsid w:val="00165E71"/>
    <w:rsid w:val="00176784"/>
    <w:rsid w:val="00181096"/>
    <w:rsid w:val="001830E3"/>
    <w:rsid w:val="00191291"/>
    <w:rsid w:val="001920A7"/>
    <w:rsid w:val="00192F18"/>
    <w:rsid w:val="00193B3E"/>
    <w:rsid w:val="001A131E"/>
    <w:rsid w:val="001B1072"/>
    <w:rsid w:val="001B706D"/>
    <w:rsid w:val="001B71AE"/>
    <w:rsid w:val="001C28BF"/>
    <w:rsid w:val="001C6C3E"/>
    <w:rsid w:val="001C77D0"/>
    <w:rsid w:val="001E17ED"/>
    <w:rsid w:val="001E337F"/>
    <w:rsid w:val="001E7301"/>
    <w:rsid w:val="001F1009"/>
    <w:rsid w:val="001F2D98"/>
    <w:rsid w:val="001F5A38"/>
    <w:rsid w:val="001F5B0C"/>
    <w:rsid w:val="001F6F04"/>
    <w:rsid w:val="001F746A"/>
    <w:rsid w:val="00200A1F"/>
    <w:rsid w:val="0020161B"/>
    <w:rsid w:val="00202240"/>
    <w:rsid w:val="002027F1"/>
    <w:rsid w:val="0020304C"/>
    <w:rsid w:val="002035D1"/>
    <w:rsid w:val="002066AC"/>
    <w:rsid w:val="00207299"/>
    <w:rsid w:val="002072A1"/>
    <w:rsid w:val="00225753"/>
    <w:rsid w:val="00226519"/>
    <w:rsid w:val="00227923"/>
    <w:rsid w:val="00233BEF"/>
    <w:rsid w:val="002360FC"/>
    <w:rsid w:val="00236EAB"/>
    <w:rsid w:val="0024058B"/>
    <w:rsid w:val="002435DF"/>
    <w:rsid w:val="00245CE2"/>
    <w:rsid w:val="00246185"/>
    <w:rsid w:val="00250748"/>
    <w:rsid w:val="00250EB3"/>
    <w:rsid w:val="002513F6"/>
    <w:rsid w:val="00254A52"/>
    <w:rsid w:val="00255FBF"/>
    <w:rsid w:val="002572B7"/>
    <w:rsid w:val="002607CE"/>
    <w:rsid w:val="00260F83"/>
    <w:rsid w:val="00262760"/>
    <w:rsid w:val="002661AE"/>
    <w:rsid w:val="00267759"/>
    <w:rsid w:val="0027131C"/>
    <w:rsid w:val="00274BD4"/>
    <w:rsid w:val="002808DB"/>
    <w:rsid w:val="00280C6B"/>
    <w:rsid w:val="00281BD1"/>
    <w:rsid w:val="00287115"/>
    <w:rsid w:val="002925FD"/>
    <w:rsid w:val="00292BE6"/>
    <w:rsid w:val="002942EC"/>
    <w:rsid w:val="002A09B6"/>
    <w:rsid w:val="002A0C17"/>
    <w:rsid w:val="002A33FC"/>
    <w:rsid w:val="002A552E"/>
    <w:rsid w:val="002B119F"/>
    <w:rsid w:val="002B39C4"/>
    <w:rsid w:val="002B6F85"/>
    <w:rsid w:val="002B7EE1"/>
    <w:rsid w:val="002C2447"/>
    <w:rsid w:val="002C7A95"/>
    <w:rsid w:val="002D3109"/>
    <w:rsid w:val="002D55AB"/>
    <w:rsid w:val="002D62CD"/>
    <w:rsid w:val="002E2603"/>
    <w:rsid w:val="002E4C52"/>
    <w:rsid w:val="00301821"/>
    <w:rsid w:val="00307D06"/>
    <w:rsid w:val="003113D2"/>
    <w:rsid w:val="00311B9C"/>
    <w:rsid w:val="00316AD0"/>
    <w:rsid w:val="00320323"/>
    <w:rsid w:val="003212F3"/>
    <w:rsid w:val="0032141A"/>
    <w:rsid w:val="00323EB8"/>
    <w:rsid w:val="00326198"/>
    <w:rsid w:val="0033279A"/>
    <w:rsid w:val="00333358"/>
    <w:rsid w:val="003336EE"/>
    <w:rsid w:val="00341083"/>
    <w:rsid w:val="00342BD3"/>
    <w:rsid w:val="003432E3"/>
    <w:rsid w:val="00343F5C"/>
    <w:rsid w:val="00350392"/>
    <w:rsid w:val="003516A7"/>
    <w:rsid w:val="003548CF"/>
    <w:rsid w:val="0035614B"/>
    <w:rsid w:val="00356F0D"/>
    <w:rsid w:val="003666D9"/>
    <w:rsid w:val="00370E7A"/>
    <w:rsid w:val="003715CE"/>
    <w:rsid w:val="003716BA"/>
    <w:rsid w:val="00383CDE"/>
    <w:rsid w:val="00387CC4"/>
    <w:rsid w:val="00392DF4"/>
    <w:rsid w:val="003935FA"/>
    <w:rsid w:val="003937DF"/>
    <w:rsid w:val="00395AD5"/>
    <w:rsid w:val="00395E41"/>
    <w:rsid w:val="003962AC"/>
    <w:rsid w:val="003A502F"/>
    <w:rsid w:val="003A51DE"/>
    <w:rsid w:val="003A6AD3"/>
    <w:rsid w:val="003B2A29"/>
    <w:rsid w:val="003B51DD"/>
    <w:rsid w:val="003B6AD9"/>
    <w:rsid w:val="003B7CD7"/>
    <w:rsid w:val="003C2AFB"/>
    <w:rsid w:val="003C3D5B"/>
    <w:rsid w:val="003C7D8E"/>
    <w:rsid w:val="003D13AE"/>
    <w:rsid w:val="003D7F45"/>
    <w:rsid w:val="003E690E"/>
    <w:rsid w:val="003E69C6"/>
    <w:rsid w:val="003F07B3"/>
    <w:rsid w:val="003F0DB2"/>
    <w:rsid w:val="003F261A"/>
    <w:rsid w:val="004008D5"/>
    <w:rsid w:val="0040208C"/>
    <w:rsid w:val="00403050"/>
    <w:rsid w:val="00403978"/>
    <w:rsid w:val="00403B1A"/>
    <w:rsid w:val="00403F56"/>
    <w:rsid w:val="0040434C"/>
    <w:rsid w:val="00405B72"/>
    <w:rsid w:val="00411DB0"/>
    <w:rsid w:val="0041324E"/>
    <w:rsid w:val="0041369D"/>
    <w:rsid w:val="00414852"/>
    <w:rsid w:val="00417F67"/>
    <w:rsid w:val="0042631E"/>
    <w:rsid w:val="004309B3"/>
    <w:rsid w:val="00431155"/>
    <w:rsid w:val="0043614F"/>
    <w:rsid w:val="00436A6A"/>
    <w:rsid w:val="0044093D"/>
    <w:rsid w:val="004412CB"/>
    <w:rsid w:val="00443A10"/>
    <w:rsid w:val="00446648"/>
    <w:rsid w:val="00446A01"/>
    <w:rsid w:val="00446D3A"/>
    <w:rsid w:val="00447234"/>
    <w:rsid w:val="00450106"/>
    <w:rsid w:val="004507AB"/>
    <w:rsid w:val="004523D0"/>
    <w:rsid w:val="00460863"/>
    <w:rsid w:val="00464381"/>
    <w:rsid w:val="0046447F"/>
    <w:rsid w:val="004712E6"/>
    <w:rsid w:val="00474F20"/>
    <w:rsid w:val="0048037E"/>
    <w:rsid w:val="00481EF0"/>
    <w:rsid w:val="00482413"/>
    <w:rsid w:val="00482FE8"/>
    <w:rsid w:val="00484D28"/>
    <w:rsid w:val="00485DE2"/>
    <w:rsid w:val="00493AD1"/>
    <w:rsid w:val="00494301"/>
    <w:rsid w:val="00496324"/>
    <w:rsid w:val="004970B2"/>
    <w:rsid w:val="0049720A"/>
    <w:rsid w:val="00497E58"/>
    <w:rsid w:val="004A0ABA"/>
    <w:rsid w:val="004A0B5B"/>
    <w:rsid w:val="004A1027"/>
    <w:rsid w:val="004B0DD6"/>
    <w:rsid w:val="004B1EE0"/>
    <w:rsid w:val="004B6367"/>
    <w:rsid w:val="004C3B30"/>
    <w:rsid w:val="004C59E0"/>
    <w:rsid w:val="004C5E5E"/>
    <w:rsid w:val="004D1DE7"/>
    <w:rsid w:val="004D348C"/>
    <w:rsid w:val="004D5EDE"/>
    <w:rsid w:val="004E1AD4"/>
    <w:rsid w:val="004E221B"/>
    <w:rsid w:val="004E50BA"/>
    <w:rsid w:val="004E792B"/>
    <w:rsid w:val="004F21A3"/>
    <w:rsid w:val="004F2D60"/>
    <w:rsid w:val="004F706F"/>
    <w:rsid w:val="00500D1E"/>
    <w:rsid w:val="00501F9B"/>
    <w:rsid w:val="00511F96"/>
    <w:rsid w:val="00513933"/>
    <w:rsid w:val="00515335"/>
    <w:rsid w:val="00517169"/>
    <w:rsid w:val="00523390"/>
    <w:rsid w:val="00524000"/>
    <w:rsid w:val="0053076C"/>
    <w:rsid w:val="00537DF4"/>
    <w:rsid w:val="0054465E"/>
    <w:rsid w:val="00545C60"/>
    <w:rsid w:val="00546722"/>
    <w:rsid w:val="0054716B"/>
    <w:rsid w:val="005515FF"/>
    <w:rsid w:val="00551C65"/>
    <w:rsid w:val="0055406F"/>
    <w:rsid w:val="005552A2"/>
    <w:rsid w:val="005554A5"/>
    <w:rsid w:val="00562530"/>
    <w:rsid w:val="00562579"/>
    <w:rsid w:val="0057022A"/>
    <w:rsid w:val="005732C0"/>
    <w:rsid w:val="0058167B"/>
    <w:rsid w:val="00595070"/>
    <w:rsid w:val="005952AF"/>
    <w:rsid w:val="00596F44"/>
    <w:rsid w:val="005977DC"/>
    <w:rsid w:val="005A0D0B"/>
    <w:rsid w:val="005A4C62"/>
    <w:rsid w:val="005A7F87"/>
    <w:rsid w:val="005B1DAD"/>
    <w:rsid w:val="005B55CE"/>
    <w:rsid w:val="005B612D"/>
    <w:rsid w:val="005B6439"/>
    <w:rsid w:val="005C0A36"/>
    <w:rsid w:val="005C0FB9"/>
    <w:rsid w:val="005C1DA5"/>
    <w:rsid w:val="005C3D9D"/>
    <w:rsid w:val="005C51C0"/>
    <w:rsid w:val="005D1033"/>
    <w:rsid w:val="005D22B6"/>
    <w:rsid w:val="005D54EE"/>
    <w:rsid w:val="005D598E"/>
    <w:rsid w:val="005E0F38"/>
    <w:rsid w:val="005E48A6"/>
    <w:rsid w:val="005E4AB5"/>
    <w:rsid w:val="005E7DBA"/>
    <w:rsid w:val="005F2A18"/>
    <w:rsid w:val="006001BC"/>
    <w:rsid w:val="00601925"/>
    <w:rsid w:val="006071B3"/>
    <w:rsid w:val="006161B9"/>
    <w:rsid w:val="006166F0"/>
    <w:rsid w:val="00624EBB"/>
    <w:rsid w:val="0062504B"/>
    <w:rsid w:val="006261FA"/>
    <w:rsid w:val="006272D8"/>
    <w:rsid w:val="00630DB9"/>
    <w:rsid w:val="0067236B"/>
    <w:rsid w:val="006731CF"/>
    <w:rsid w:val="00674834"/>
    <w:rsid w:val="00675E69"/>
    <w:rsid w:val="006766BD"/>
    <w:rsid w:val="00682714"/>
    <w:rsid w:val="00684792"/>
    <w:rsid w:val="00693091"/>
    <w:rsid w:val="006961AB"/>
    <w:rsid w:val="00696C6E"/>
    <w:rsid w:val="00697FC7"/>
    <w:rsid w:val="006A201F"/>
    <w:rsid w:val="006B029E"/>
    <w:rsid w:val="006B22A4"/>
    <w:rsid w:val="006B32D8"/>
    <w:rsid w:val="006B417B"/>
    <w:rsid w:val="006B4294"/>
    <w:rsid w:val="006B5ECE"/>
    <w:rsid w:val="006B760B"/>
    <w:rsid w:val="006B7B97"/>
    <w:rsid w:val="006B7C17"/>
    <w:rsid w:val="006C49BA"/>
    <w:rsid w:val="006D297E"/>
    <w:rsid w:val="006D614B"/>
    <w:rsid w:val="006E0E80"/>
    <w:rsid w:val="006E5DD6"/>
    <w:rsid w:val="006F1586"/>
    <w:rsid w:val="006F1A94"/>
    <w:rsid w:val="006F335A"/>
    <w:rsid w:val="006F6872"/>
    <w:rsid w:val="0070724B"/>
    <w:rsid w:val="007111BF"/>
    <w:rsid w:val="00713BB3"/>
    <w:rsid w:val="007149EA"/>
    <w:rsid w:val="0073614E"/>
    <w:rsid w:val="007428F9"/>
    <w:rsid w:val="00742BF6"/>
    <w:rsid w:val="00753198"/>
    <w:rsid w:val="00754510"/>
    <w:rsid w:val="0075768F"/>
    <w:rsid w:val="00760412"/>
    <w:rsid w:val="00762830"/>
    <w:rsid w:val="00764110"/>
    <w:rsid w:val="00766F9C"/>
    <w:rsid w:val="00776E97"/>
    <w:rsid w:val="0079061F"/>
    <w:rsid w:val="00793708"/>
    <w:rsid w:val="00795C00"/>
    <w:rsid w:val="007A5441"/>
    <w:rsid w:val="007B0F33"/>
    <w:rsid w:val="007B5026"/>
    <w:rsid w:val="007C14BC"/>
    <w:rsid w:val="007C7D89"/>
    <w:rsid w:val="007D003F"/>
    <w:rsid w:val="007D3F19"/>
    <w:rsid w:val="007D4555"/>
    <w:rsid w:val="007D4786"/>
    <w:rsid w:val="007D6207"/>
    <w:rsid w:val="007D722F"/>
    <w:rsid w:val="007E6D39"/>
    <w:rsid w:val="007E7D83"/>
    <w:rsid w:val="007F3440"/>
    <w:rsid w:val="007F41A5"/>
    <w:rsid w:val="007F422B"/>
    <w:rsid w:val="008066EC"/>
    <w:rsid w:val="00810712"/>
    <w:rsid w:val="00810BDC"/>
    <w:rsid w:val="008118BD"/>
    <w:rsid w:val="008119CB"/>
    <w:rsid w:val="008120E9"/>
    <w:rsid w:val="00812EC0"/>
    <w:rsid w:val="008161F3"/>
    <w:rsid w:val="00820E2B"/>
    <w:rsid w:val="00821DE6"/>
    <w:rsid w:val="008330A3"/>
    <w:rsid w:val="0083503D"/>
    <w:rsid w:val="008356CE"/>
    <w:rsid w:val="00837CA1"/>
    <w:rsid w:val="008402D2"/>
    <w:rsid w:val="00842D4B"/>
    <w:rsid w:val="00860A12"/>
    <w:rsid w:val="008616C1"/>
    <w:rsid w:val="00861CFF"/>
    <w:rsid w:val="00866263"/>
    <w:rsid w:val="008726ED"/>
    <w:rsid w:val="00873FA8"/>
    <w:rsid w:val="00875AB6"/>
    <w:rsid w:val="00876341"/>
    <w:rsid w:val="00881283"/>
    <w:rsid w:val="00882178"/>
    <w:rsid w:val="008857D0"/>
    <w:rsid w:val="00886607"/>
    <w:rsid w:val="00895164"/>
    <w:rsid w:val="0089781B"/>
    <w:rsid w:val="008A05ED"/>
    <w:rsid w:val="008A256D"/>
    <w:rsid w:val="008A3057"/>
    <w:rsid w:val="008A4A0F"/>
    <w:rsid w:val="008B1361"/>
    <w:rsid w:val="008B514A"/>
    <w:rsid w:val="008B6066"/>
    <w:rsid w:val="008B6504"/>
    <w:rsid w:val="008B67B6"/>
    <w:rsid w:val="008B76EA"/>
    <w:rsid w:val="008C1046"/>
    <w:rsid w:val="008C1D50"/>
    <w:rsid w:val="008C6EC9"/>
    <w:rsid w:val="008D485D"/>
    <w:rsid w:val="008D4FE9"/>
    <w:rsid w:val="008D6160"/>
    <w:rsid w:val="008D792A"/>
    <w:rsid w:val="008E0737"/>
    <w:rsid w:val="008E4851"/>
    <w:rsid w:val="008F3297"/>
    <w:rsid w:val="008F3F61"/>
    <w:rsid w:val="00900D4B"/>
    <w:rsid w:val="0090110E"/>
    <w:rsid w:val="00901694"/>
    <w:rsid w:val="00901DBF"/>
    <w:rsid w:val="009043E4"/>
    <w:rsid w:val="00904955"/>
    <w:rsid w:val="00905228"/>
    <w:rsid w:val="009073DB"/>
    <w:rsid w:val="00913E5A"/>
    <w:rsid w:val="00914557"/>
    <w:rsid w:val="009175E3"/>
    <w:rsid w:val="0093207B"/>
    <w:rsid w:val="00934A60"/>
    <w:rsid w:val="009457AA"/>
    <w:rsid w:val="00945EB4"/>
    <w:rsid w:val="00950DA5"/>
    <w:rsid w:val="0095158D"/>
    <w:rsid w:val="00955ACD"/>
    <w:rsid w:val="009562C9"/>
    <w:rsid w:val="00957DEB"/>
    <w:rsid w:val="009605F1"/>
    <w:rsid w:val="00962CED"/>
    <w:rsid w:val="00965CB5"/>
    <w:rsid w:val="00972789"/>
    <w:rsid w:val="009739DD"/>
    <w:rsid w:val="0097448D"/>
    <w:rsid w:val="009756E0"/>
    <w:rsid w:val="00975A43"/>
    <w:rsid w:val="00984517"/>
    <w:rsid w:val="00986F61"/>
    <w:rsid w:val="0099309D"/>
    <w:rsid w:val="00996636"/>
    <w:rsid w:val="00997D13"/>
    <w:rsid w:val="009A29CE"/>
    <w:rsid w:val="009A73CA"/>
    <w:rsid w:val="009A7972"/>
    <w:rsid w:val="009B094B"/>
    <w:rsid w:val="009C1274"/>
    <w:rsid w:val="009C16F0"/>
    <w:rsid w:val="009C1D15"/>
    <w:rsid w:val="009C71BB"/>
    <w:rsid w:val="009D07D7"/>
    <w:rsid w:val="009D3C93"/>
    <w:rsid w:val="009D735F"/>
    <w:rsid w:val="009E13CB"/>
    <w:rsid w:val="009E6E94"/>
    <w:rsid w:val="009E7224"/>
    <w:rsid w:val="009F38DD"/>
    <w:rsid w:val="00A00776"/>
    <w:rsid w:val="00A01C1A"/>
    <w:rsid w:val="00A02D05"/>
    <w:rsid w:val="00A03DDA"/>
    <w:rsid w:val="00A05165"/>
    <w:rsid w:val="00A10223"/>
    <w:rsid w:val="00A15251"/>
    <w:rsid w:val="00A167A8"/>
    <w:rsid w:val="00A17260"/>
    <w:rsid w:val="00A23250"/>
    <w:rsid w:val="00A26901"/>
    <w:rsid w:val="00A2693D"/>
    <w:rsid w:val="00A27B16"/>
    <w:rsid w:val="00A27C38"/>
    <w:rsid w:val="00A306D4"/>
    <w:rsid w:val="00A31046"/>
    <w:rsid w:val="00A374AB"/>
    <w:rsid w:val="00A40308"/>
    <w:rsid w:val="00A40C5C"/>
    <w:rsid w:val="00A41BE7"/>
    <w:rsid w:val="00A423AF"/>
    <w:rsid w:val="00A479B3"/>
    <w:rsid w:val="00A47A6C"/>
    <w:rsid w:val="00A515FA"/>
    <w:rsid w:val="00A527A6"/>
    <w:rsid w:val="00A52E37"/>
    <w:rsid w:val="00A53CDD"/>
    <w:rsid w:val="00A540D5"/>
    <w:rsid w:val="00A61936"/>
    <w:rsid w:val="00A61B26"/>
    <w:rsid w:val="00A62A1B"/>
    <w:rsid w:val="00A63D23"/>
    <w:rsid w:val="00A648CF"/>
    <w:rsid w:val="00A70880"/>
    <w:rsid w:val="00A715A4"/>
    <w:rsid w:val="00A72568"/>
    <w:rsid w:val="00A74461"/>
    <w:rsid w:val="00A76DD8"/>
    <w:rsid w:val="00A84086"/>
    <w:rsid w:val="00A84DED"/>
    <w:rsid w:val="00A921F8"/>
    <w:rsid w:val="00AA4634"/>
    <w:rsid w:val="00AA48B5"/>
    <w:rsid w:val="00AA5071"/>
    <w:rsid w:val="00AA6CE4"/>
    <w:rsid w:val="00AA70E1"/>
    <w:rsid w:val="00AC00A2"/>
    <w:rsid w:val="00AC18D5"/>
    <w:rsid w:val="00AC479B"/>
    <w:rsid w:val="00AD1B7D"/>
    <w:rsid w:val="00AD2987"/>
    <w:rsid w:val="00AE1049"/>
    <w:rsid w:val="00AE3D62"/>
    <w:rsid w:val="00AE4B95"/>
    <w:rsid w:val="00AE6D63"/>
    <w:rsid w:val="00AE7C30"/>
    <w:rsid w:val="00AF4B3F"/>
    <w:rsid w:val="00AF4C9B"/>
    <w:rsid w:val="00B03136"/>
    <w:rsid w:val="00B05151"/>
    <w:rsid w:val="00B05A6D"/>
    <w:rsid w:val="00B158C1"/>
    <w:rsid w:val="00B235EA"/>
    <w:rsid w:val="00B26FD1"/>
    <w:rsid w:val="00B27BFA"/>
    <w:rsid w:val="00B36077"/>
    <w:rsid w:val="00B417EC"/>
    <w:rsid w:val="00B426C0"/>
    <w:rsid w:val="00B44792"/>
    <w:rsid w:val="00B54AEB"/>
    <w:rsid w:val="00B55E19"/>
    <w:rsid w:val="00B57C60"/>
    <w:rsid w:val="00B600E2"/>
    <w:rsid w:val="00B61699"/>
    <w:rsid w:val="00B628B2"/>
    <w:rsid w:val="00B65450"/>
    <w:rsid w:val="00B66F89"/>
    <w:rsid w:val="00B70298"/>
    <w:rsid w:val="00B71EDC"/>
    <w:rsid w:val="00B773F5"/>
    <w:rsid w:val="00B77F40"/>
    <w:rsid w:val="00B81E8C"/>
    <w:rsid w:val="00B87B9F"/>
    <w:rsid w:val="00B927F3"/>
    <w:rsid w:val="00B95076"/>
    <w:rsid w:val="00B972FC"/>
    <w:rsid w:val="00BA0D07"/>
    <w:rsid w:val="00BA2266"/>
    <w:rsid w:val="00BB6809"/>
    <w:rsid w:val="00BC2066"/>
    <w:rsid w:val="00BC4827"/>
    <w:rsid w:val="00BC5FBC"/>
    <w:rsid w:val="00BD07BA"/>
    <w:rsid w:val="00BD19FC"/>
    <w:rsid w:val="00BE5956"/>
    <w:rsid w:val="00BE7532"/>
    <w:rsid w:val="00BF2C25"/>
    <w:rsid w:val="00BF3C59"/>
    <w:rsid w:val="00BF58E8"/>
    <w:rsid w:val="00BF7B4E"/>
    <w:rsid w:val="00C15AAD"/>
    <w:rsid w:val="00C15B4B"/>
    <w:rsid w:val="00C2006C"/>
    <w:rsid w:val="00C2022A"/>
    <w:rsid w:val="00C2149A"/>
    <w:rsid w:val="00C21A8B"/>
    <w:rsid w:val="00C232FB"/>
    <w:rsid w:val="00C23728"/>
    <w:rsid w:val="00C26AC1"/>
    <w:rsid w:val="00C30A91"/>
    <w:rsid w:val="00C45CAB"/>
    <w:rsid w:val="00C51A58"/>
    <w:rsid w:val="00C52C53"/>
    <w:rsid w:val="00C56AFA"/>
    <w:rsid w:val="00C56DD9"/>
    <w:rsid w:val="00C5723E"/>
    <w:rsid w:val="00C57712"/>
    <w:rsid w:val="00C6018E"/>
    <w:rsid w:val="00C6161B"/>
    <w:rsid w:val="00C70E7A"/>
    <w:rsid w:val="00C72B19"/>
    <w:rsid w:val="00C742C3"/>
    <w:rsid w:val="00C75577"/>
    <w:rsid w:val="00C85B58"/>
    <w:rsid w:val="00C907FE"/>
    <w:rsid w:val="00C91A31"/>
    <w:rsid w:val="00C91A8C"/>
    <w:rsid w:val="00C95007"/>
    <w:rsid w:val="00C966F4"/>
    <w:rsid w:val="00C97D59"/>
    <w:rsid w:val="00CA090F"/>
    <w:rsid w:val="00CA0DEB"/>
    <w:rsid w:val="00CA3286"/>
    <w:rsid w:val="00CA49E2"/>
    <w:rsid w:val="00CA5025"/>
    <w:rsid w:val="00CB0B8E"/>
    <w:rsid w:val="00CB13DA"/>
    <w:rsid w:val="00CB273E"/>
    <w:rsid w:val="00CB539B"/>
    <w:rsid w:val="00CB7115"/>
    <w:rsid w:val="00CC0054"/>
    <w:rsid w:val="00CC2FA6"/>
    <w:rsid w:val="00CC35AD"/>
    <w:rsid w:val="00CC3A8F"/>
    <w:rsid w:val="00CD09A2"/>
    <w:rsid w:val="00CD25EF"/>
    <w:rsid w:val="00CE1264"/>
    <w:rsid w:val="00CE1B32"/>
    <w:rsid w:val="00CE6E61"/>
    <w:rsid w:val="00CF12FD"/>
    <w:rsid w:val="00CF38BE"/>
    <w:rsid w:val="00CF7A57"/>
    <w:rsid w:val="00D023E1"/>
    <w:rsid w:val="00D03AB2"/>
    <w:rsid w:val="00D061BB"/>
    <w:rsid w:val="00D06D86"/>
    <w:rsid w:val="00D076DC"/>
    <w:rsid w:val="00D07BE3"/>
    <w:rsid w:val="00D119AC"/>
    <w:rsid w:val="00D11DA8"/>
    <w:rsid w:val="00D12191"/>
    <w:rsid w:val="00D13AA6"/>
    <w:rsid w:val="00D14622"/>
    <w:rsid w:val="00D1666B"/>
    <w:rsid w:val="00D20534"/>
    <w:rsid w:val="00D22AC2"/>
    <w:rsid w:val="00D22D73"/>
    <w:rsid w:val="00D27691"/>
    <w:rsid w:val="00D27CAE"/>
    <w:rsid w:val="00D34F59"/>
    <w:rsid w:val="00D40790"/>
    <w:rsid w:val="00D452A8"/>
    <w:rsid w:val="00D460CB"/>
    <w:rsid w:val="00D46B1E"/>
    <w:rsid w:val="00D50271"/>
    <w:rsid w:val="00D54251"/>
    <w:rsid w:val="00D560E2"/>
    <w:rsid w:val="00D57C33"/>
    <w:rsid w:val="00D66648"/>
    <w:rsid w:val="00D668B8"/>
    <w:rsid w:val="00D71D31"/>
    <w:rsid w:val="00D824C1"/>
    <w:rsid w:val="00D84467"/>
    <w:rsid w:val="00D86FBC"/>
    <w:rsid w:val="00D91925"/>
    <w:rsid w:val="00D93916"/>
    <w:rsid w:val="00D9454D"/>
    <w:rsid w:val="00D95D60"/>
    <w:rsid w:val="00D96B59"/>
    <w:rsid w:val="00DA0194"/>
    <w:rsid w:val="00DA1EB6"/>
    <w:rsid w:val="00DA3D5A"/>
    <w:rsid w:val="00DA425A"/>
    <w:rsid w:val="00DB3317"/>
    <w:rsid w:val="00DB557D"/>
    <w:rsid w:val="00DC3472"/>
    <w:rsid w:val="00DC3BA8"/>
    <w:rsid w:val="00DC5F24"/>
    <w:rsid w:val="00DC6C81"/>
    <w:rsid w:val="00DD30E4"/>
    <w:rsid w:val="00DD35EE"/>
    <w:rsid w:val="00DD592B"/>
    <w:rsid w:val="00DD6088"/>
    <w:rsid w:val="00DD65D6"/>
    <w:rsid w:val="00DD6A6C"/>
    <w:rsid w:val="00DD722A"/>
    <w:rsid w:val="00DE53D0"/>
    <w:rsid w:val="00DF0ABA"/>
    <w:rsid w:val="00DF0E45"/>
    <w:rsid w:val="00DF775D"/>
    <w:rsid w:val="00E01D08"/>
    <w:rsid w:val="00E02FA1"/>
    <w:rsid w:val="00E0464E"/>
    <w:rsid w:val="00E067E4"/>
    <w:rsid w:val="00E1262D"/>
    <w:rsid w:val="00E1403D"/>
    <w:rsid w:val="00E15BCC"/>
    <w:rsid w:val="00E17405"/>
    <w:rsid w:val="00E21BA6"/>
    <w:rsid w:val="00E34E48"/>
    <w:rsid w:val="00E4026B"/>
    <w:rsid w:val="00E43B4D"/>
    <w:rsid w:val="00E46067"/>
    <w:rsid w:val="00E47916"/>
    <w:rsid w:val="00E72A12"/>
    <w:rsid w:val="00E7331E"/>
    <w:rsid w:val="00E75B57"/>
    <w:rsid w:val="00E760A0"/>
    <w:rsid w:val="00E817E2"/>
    <w:rsid w:val="00E87266"/>
    <w:rsid w:val="00E91600"/>
    <w:rsid w:val="00E9303D"/>
    <w:rsid w:val="00E96BC9"/>
    <w:rsid w:val="00EA0A8A"/>
    <w:rsid w:val="00EA473E"/>
    <w:rsid w:val="00EA4C35"/>
    <w:rsid w:val="00EA5C26"/>
    <w:rsid w:val="00EB167A"/>
    <w:rsid w:val="00EB36AA"/>
    <w:rsid w:val="00EB4760"/>
    <w:rsid w:val="00EB4CAD"/>
    <w:rsid w:val="00EB4E2B"/>
    <w:rsid w:val="00EB5AB9"/>
    <w:rsid w:val="00EC13FD"/>
    <w:rsid w:val="00EC204A"/>
    <w:rsid w:val="00EC49CC"/>
    <w:rsid w:val="00EC7F62"/>
    <w:rsid w:val="00ED4934"/>
    <w:rsid w:val="00ED64EC"/>
    <w:rsid w:val="00EE1B34"/>
    <w:rsid w:val="00EE3A80"/>
    <w:rsid w:val="00EE510B"/>
    <w:rsid w:val="00EF1EF2"/>
    <w:rsid w:val="00EF223D"/>
    <w:rsid w:val="00F00F23"/>
    <w:rsid w:val="00F03553"/>
    <w:rsid w:val="00F047FE"/>
    <w:rsid w:val="00F06A15"/>
    <w:rsid w:val="00F07CA3"/>
    <w:rsid w:val="00F106F7"/>
    <w:rsid w:val="00F14C5F"/>
    <w:rsid w:val="00F16757"/>
    <w:rsid w:val="00F21BF9"/>
    <w:rsid w:val="00F2420D"/>
    <w:rsid w:val="00F25C12"/>
    <w:rsid w:val="00F34B7A"/>
    <w:rsid w:val="00F362FC"/>
    <w:rsid w:val="00F37AE2"/>
    <w:rsid w:val="00F45FEA"/>
    <w:rsid w:val="00F504C7"/>
    <w:rsid w:val="00F5124B"/>
    <w:rsid w:val="00F54741"/>
    <w:rsid w:val="00F575CB"/>
    <w:rsid w:val="00F7207A"/>
    <w:rsid w:val="00F72822"/>
    <w:rsid w:val="00F72BF5"/>
    <w:rsid w:val="00F80685"/>
    <w:rsid w:val="00F82CC2"/>
    <w:rsid w:val="00F8656B"/>
    <w:rsid w:val="00FA5B7E"/>
    <w:rsid w:val="00FB0A24"/>
    <w:rsid w:val="00FB2843"/>
    <w:rsid w:val="00FC40B2"/>
    <w:rsid w:val="00FD19C7"/>
    <w:rsid w:val="00FD3051"/>
    <w:rsid w:val="00FD417D"/>
    <w:rsid w:val="00FE459D"/>
    <w:rsid w:val="00FE6A5E"/>
    <w:rsid w:val="00FE6D63"/>
    <w:rsid w:val="00FE7AFB"/>
    <w:rsid w:val="10B0C441"/>
    <w:rsid w:val="11EB7BCF"/>
    <w:rsid w:val="16D3923E"/>
    <w:rsid w:val="191ACEBB"/>
    <w:rsid w:val="1F60D16E"/>
    <w:rsid w:val="2E1EECD6"/>
    <w:rsid w:val="306AB82B"/>
    <w:rsid w:val="390B0300"/>
    <w:rsid w:val="3CA25B20"/>
    <w:rsid w:val="3E1B2E8C"/>
    <w:rsid w:val="3F3BF7BA"/>
    <w:rsid w:val="46301509"/>
    <w:rsid w:val="47CAB80F"/>
    <w:rsid w:val="484A8AA1"/>
    <w:rsid w:val="5521493D"/>
    <w:rsid w:val="5A706F2D"/>
    <w:rsid w:val="6408AE92"/>
    <w:rsid w:val="6630DC5D"/>
    <w:rsid w:val="6BDDA374"/>
    <w:rsid w:val="71D7260C"/>
    <w:rsid w:val="76B62977"/>
    <w:rsid w:val="776EC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character" w:styleId="UnresolvedMention">
    <w:name w:val="Unresolved Mention"/>
    <w:basedOn w:val="DefaultParagraphFont"/>
    <w:uiPriority w:val="99"/>
    <w:semiHidden/>
    <w:unhideWhenUsed/>
    <w:rsid w:val="0035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9763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c.dk/where-w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fq.geo.tbs@drc.ng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katerine.basaria@drc.n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conduct@drc.d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relief-work/concerns-complaints/code-of-conduct-reporting-mechan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406dbd-2bdd-4bfe-89d2-78e32709cb98">
      <Value>4</Value>
      <Value>1</Value>
      <Value>7</Value>
    </TaxCatchAll>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hc69c8dbd3c74b4b9649b9dcbd59d1df xmlns="96af5b07-0723-493d-bcd0-202f6eb33e4a">
      <Terms xmlns="http://schemas.microsoft.com/office/infopath/2007/PartnerControls"/>
    </hc69c8dbd3c74b4b9649b9dcbd59d1d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5" ma:contentTypeDescription="Create a new document." ma:contentTypeScope="" ma:versionID="fc08a3cc02671e52dd6f38cf8028fdb6">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abb824f7668b2af4da9f6eec6821c3bb"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customXml/itemProps3.xml><?xml version="1.0" encoding="utf-8"?>
<ds:datastoreItem xmlns:ds="http://schemas.openxmlformats.org/officeDocument/2006/customXml" ds:itemID="{7CB6D6FC-9887-4E7E-9AC4-D16CDCC7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CFB34-0249-46A1-BF1F-D6F36C3FC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2880</Words>
  <Characters>14976</Characters>
  <Application>Microsoft Office Word</Application>
  <DocSecurity>0</DocSecurity>
  <Lines>440</Lines>
  <Paragraphs>274</Paragraphs>
  <ScaleCrop>false</ScaleCrop>
  <Manager/>
  <Company/>
  <LinksUpToDate>false</LinksUpToDate>
  <CharactersWithSpaces>17582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2024-05-13T08:03:00Z</dcterms:created>
  <dcterms:modified xsi:type="dcterms:W3CDTF">2024-05-13T08:03:00Z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Region">
    <vt:lpwstr/>
  </property>
  <property fmtid="{D5CDD505-2E9C-101B-9397-08002B2CF9AE}" pid="4" name="Subejct Area">
    <vt:lpwstr>7;#Consultancy Services|1155eca9-3538-4382-be01-61067ceaf039</vt:lpwstr>
  </property>
  <property fmtid="{D5CDD505-2E9C-101B-9397-08002B2CF9AE}" pid="5" name="Type of Content">
    <vt:lpwstr/>
  </property>
  <property fmtid="{D5CDD505-2E9C-101B-9397-08002B2CF9AE}" pid="6" name="Country">
    <vt:lpwstr>4;#International|a41ae385-0334-4577-bb16-582262974f19</vt:lpwstr>
  </property>
  <property fmtid="{D5CDD505-2E9C-101B-9397-08002B2CF9AE}" pid="7" name="Entry Site">
    <vt:lpwstr/>
  </property>
  <property fmtid="{D5CDD505-2E9C-101B-9397-08002B2CF9AE}" pid="8" name="Language">
    <vt:lpwstr>1;#English|5ae29471-d482-4266-979d-d2e0777c80ff</vt:lpwstr>
  </property>
  <property fmtid="{D5CDD505-2E9C-101B-9397-08002B2CF9AE}" pid="9" name="GrammarlyDocumentId">
    <vt:lpwstr>53298af8ef718c62fff2ecfe48521f7a5469d3a51fa9c1de1d046fc6dd3fd0ee</vt:lpwstr>
  </property>
</Properties>
</file>