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BC96" w14:textId="74111C8C" w:rsidR="00E53EE8" w:rsidRPr="00EE6A77" w:rsidRDefault="00E53EE8" w:rsidP="00E53EE8">
      <w:pPr>
        <w:pStyle w:val="Heading1"/>
        <w:rPr>
          <w:rFonts w:ascii="Arial" w:hAnsi="Arial" w:cs="Arial"/>
          <w:b/>
          <w:color w:val="00B0F0"/>
          <w:sz w:val="24"/>
          <w:szCs w:val="24"/>
        </w:rPr>
      </w:pPr>
      <w:bookmarkStart w:id="0" w:name="AppD"/>
      <w:bookmarkStart w:id="1" w:name="_Toc423348264"/>
      <w:r>
        <w:rPr>
          <w:rFonts w:ascii="Arial" w:hAnsi="Arial" w:cs="Arial"/>
          <w:b/>
          <w:color w:val="00B0F0"/>
          <w:sz w:val="24"/>
          <w:szCs w:val="24"/>
        </w:rPr>
        <w:t>Annex</w:t>
      </w:r>
      <w:r w:rsidRPr="00EE6A77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1E5C4D">
        <w:rPr>
          <w:rFonts w:ascii="Arial" w:hAnsi="Arial" w:cs="Arial"/>
          <w:b/>
          <w:color w:val="00B0F0"/>
          <w:sz w:val="24"/>
          <w:szCs w:val="24"/>
        </w:rPr>
        <w:t>2</w:t>
      </w:r>
      <w:r w:rsidRPr="00EE6A77">
        <w:rPr>
          <w:rFonts w:ascii="Arial" w:hAnsi="Arial" w:cs="Arial"/>
          <w:b/>
          <w:color w:val="00B0F0"/>
          <w:sz w:val="24"/>
          <w:szCs w:val="24"/>
        </w:rPr>
        <w:t>: Detailed Findings and Recommendations</w:t>
      </w:r>
      <w:bookmarkEnd w:id="0"/>
      <w:bookmarkEnd w:id="1"/>
    </w:p>
    <w:p w14:paraId="1DB18EA7" w14:textId="77777777" w:rsidR="00E53EE8" w:rsidRPr="00B204F4" w:rsidRDefault="00E53EE8" w:rsidP="00E53EE8">
      <w:pPr>
        <w:pStyle w:val="Thematic-Mainheadline"/>
        <w:outlineLvl w:val="0"/>
        <w:rPr>
          <w:color w:val="1F497D" w:themeColor="text2"/>
          <w:sz w:val="22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0"/>
        <w:gridCol w:w="1674"/>
        <w:gridCol w:w="1660"/>
        <w:gridCol w:w="1347"/>
        <w:gridCol w:w="1347"/>
        <w:gridCol w:w="1370"/>
        <w:gridCol w:w="1855"/>
        <w:gridCol w:w="976"/>
        <w:gridCol w:w="1760"/>
        <w:gridCol w:w="1559"/>
      </w:tblGrid>
      <w:tr w:rsidR="000779B1" w:rsidRPr="00A3474D" w14:paraId="1BE007C3" w14:textId="77777777" w:rsidTr="51485528">
        <w:trPr>
          <w:trHeight w:val="78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A4D12" w14:textId="77777777" w:rsidR="000779B1" w:rsidRPr="00A3474D" w:rsidRDefault="000779B1" w:rsidP="000779B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2B926A" w14:textId="4B58E6D6" w:rsidR="000779B1" w:rsidRPr="00F67842" w:rsidRDefault="22BBBA4A" w:rsidP="5E49CED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5E49CED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Sample expenditure description and voucher number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79CD568" w14:textId="77777777" w:rsidR="000779B1" w:rsidRPr="00F67842" w:rsidRDefault="000779B1" w:rsidP="000779B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6784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Sample expenditure amount reported and currency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B3DC02" w14:textId="77777777" w:rsidR="000779B1" w:rsidRPr="00F67842" w:rsidRDefault="3BBAF3B4" w:rsidP="0AAF4E9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AAF4E9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Unsupported amount and currency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0C21C7" w14:textId="77777777" w:rsidR="000779B1" w:rsidRPr="00F67842" w:rsidRDefault="000779B1" w:rsidP="000779B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6784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Observation description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5789C17" w14:textId="77777777" w:rsidR="000779B1" w:rsidRPr="00F67842" w:rsidRDefault="000779B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6784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Category of observation 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F092587" w14:textId="77777777" w:rsidR="000779B1" w:rsidRPr="00F67842" w:rsidRDefault="000779B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6784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Recommendation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CF17999" w14:textId="77777777" w:rsidR="000779B1" w:rsidRPr="00F67842" w:rsidRDefault="000779B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6784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Priority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6D295FC" w14:textId="77777777" w:rsidR="000779B1" w:rsidRPr="00F67842" w:rsidRDefault="000779B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6784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Due date for implementation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7D0AF3F" w14:textId="77777777" w:rsidR="000779B1" w:rsidRPr="00F67842" w:rsidRDefault="000779B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6784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Management Response</w:t>
            </w:r>
          </w:p>
        </w:tc>
      </w:tr>
      <w:tr w:rsidR="000779B1" w:rsidRPr="00A3474D" w14:paraId="6530AF70" w14:textId="77777777" w:rsidTr="51485528">
        <w:trPr>
          <w:trHeight w:val="300"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691B0" w14:textId="77777777" w:rsidR="000779B1" w:rsidRPr="00F67842" w:rsidRDefault="000779B1" w:rsidP="000779B1">
            <w:pPr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F67842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1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0293" w14:textId="77777777" w:rsidR="000779B1" w:rsidRPr="00F67842" w:rsidRDefault="51485528" w:rsidP="5148552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5148552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A222" w14:textId="77777777" w:rsidR="000779B1" w:rsidRPr="00F67842" w:rsidRDefault="51485528" w:rsidP="5148552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5148552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0BDF4B" w14:textId="77777777" w:rsidR="000779B1" w:rsidRPr="000779B1" w:rsidRDefault="000779B1" w:rsidP="000779B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44A6" w14:textId="77777777" w:rsidR="000779B1" w:rsidRPr="00F67842" w:rsidRDefault="000779B1" w:rsidP="000779B1">
            <w:pPr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F67842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4647" w14:textId="77777777" w:rsidR="000779B1" w:rsidRPr="00F67842" w:rsidRDefault="000779B1" w:rsidP="000779B1">
            <w:pPr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F67842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17EA" w14:textId="77777777" w:rsidR="000779B1" w:rsidRPr="00F67842" w:rsidRDefault="000779B1" w:rsidP="000779B1">
            <w:pPr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F67842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4B3D" w14:textId="77777777" w:rsidR="000779B1" w:rsidRPr="00F67842" w:rsidRDefault="000779B1" w:rsidP="000779B1">
            <w:pPr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F67842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5E32" w14:textId="77777777" w:rsidR="000779B1" w:rsidRPr="00F67842" w:rsidRDefault="000779B1" w:rsidP="000779B1">
            <w:pPr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F67842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C6161" w14:textId="77777777" w:rsidR="000779B1" w:rsidRPr="00F67842" w:rsidRDefault="6940AD4B" w:rsidP="6940AD4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6940AD4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779B1" w:rsidRPr="00A3474D" w14:paraId="582A0894" w14:textId="77777777" w:rsidTr="51485528">
        <w:trPr>
          <w:trHeight w:val="300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7366E" w14:textId="77777777" w:rsidR="000779B1" w:rsidRPr="00F67842" w:rsidRDefault="000779B1" w:rsidP="000779B1">
            <w:pPr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F67842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2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CC2A" w14:textId="77777777" w:rsidR="000779B1" w:rsidRPr="00F67842" w:rsidRDefault="51485528" w:rsidP="5148552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5148552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358F" w14:textId="77777777" w:rsidR="000779B1" w:rsidRPr="00F67842" w:rsidRDefault="51485528" w:rsidP="5148552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5148552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B81AC" w14:textId="77777777" w:rsidR="000779B1" w:rsidRPr="000779B1" w:rsidRDefault="000779B1" w:rsidP="000779B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6B58" w14:textId="77777777" w:rsidR="000779B1" w:rsidRPr="00F67842" w:rsidRDefault="000779B1" w:rsidP="000779B1">
            <w:pPr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F67842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C9DD" w14:textId="77777777" w:rsidR="000779B1" w:rsidRPr="00F67842" w:rsidRDefault="000779B1" w:rsidP="000779B1">
            <w:pPr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F67842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F449" w14:textId="77777777" w:rsidR="000779B1" w:rsidRPr="00F67842" w:rsidRDefault="000779B1" w:rsidP="000779B1">
            <w:pPr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F67842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558F" w14:textId="77777777" w:rsidR="000779B1" w:rsidRPr="00F67842" w:rsidRDefault="000779B1" w:rsidP="000779B1">
            <w:pPr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F67842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1BE8" w14:textId="77777777" w:rsidR="000779B1" w:rsidRPr="00F67842" w:rsidRDefault="000779B1" w:rsidP="000779B1">
            <w:pPr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F67842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64C4D" w14:textId="77777777" w:rsidR="000779B1" w:rsidRPr="00F67842" w:rsidRDefault="000779B1" w:rsidP="000779B1">
            <w:pPr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F67842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 </w:t>
            </w:r>
          </w:p>
        </w:tc>
      </w:tr>
      <w:tr w:rsidR="000779B1" w:rsidRPr="00A3474D" w14:paraId="6B6FA688" w14:textId="77777777" w:rsidTr="51485528">
        <w:trPr>
          <w:trHeight w:val="315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7F11A" w14:textId="77777777" w:rsidR="000779B1" w:rsidRPr="00F67842" w:rsidRDefault="000779B1" w:rsidP="000779B1">
            <w:pPr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F67842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…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5C64" w14:textId="77777777" w:rsidR="000779B1" w:rsidRPr="00F67842" w:rsidRDefault="000779B1" w:rsidP="000779B1">
            <w:pPr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F67842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6262" w14:textId="77777777" w:rsidR="000779B1" w:rsidRPr="00F67842" w:rsidRDefault="000779B1" w:rsidP="000779B1">
            <w:pPr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F67842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0D45AE" w14:textId="77777777" w:rsidR="000779B1" w:rsidRPr="000779B1" w:rsidRDefault="000779B1" w:rsidP="000779B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1CA0" w14:textId="77777777" w:rsidR="000779B1" w:rsidRPr="00F67842" w:rsidRDefault="000779B1" w:rsidP="000779B1">
            <w:pPr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F67842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D5A1" w14:textId="77777777" w:rsidR="000779B1" w:rsidRPr="00F67842" w:rsidRDefault="000779B1" w:rsidP="000779B1">
            <w:pPr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F67842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6179" w14:textId="77777777" w:rsidR="000779B1" w:rsidRPr="00F67842" w:rsidRDefault="000779B1" w:rsidP="000779B1">
            <w:pPr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F67842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2C96" w14:textId="77777777" w:rsidR="000779B1" w:rsidRPr="00F67842" w:rsidRDefault="000779B1" w:rsidP="000779B1">
            <w:pPr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F67842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30DD" w14:textId="77777777" w:rsidR="000779B1" w:rsidRPr="00F67842" w:rsidRDefault="000779B1" w:rsidP="000779B1">
            <w:pPr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F67842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754DE" w14:textId="77777777" w:rsidR="000779B1" w:rsidRPr="00F67842" w:rsidRDefault="000779B1" w:rsidP="000779B1">
            <w:pPr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F67842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 </w:t>
            </w:r>
          </w:p>
        </w:tc>
      </w:tr>
    </w:tbl>
    <w:p w14:paraId="3554A019" w14:textId="77777777" w:rsidR="00E53EE8" w:rsidRPr="006B75C3" w:rsidRDefault="00E53EE8" w:rsidP="00E53EE8">
      <w:pPr>
        <w:tabs>
          <w:tab w:val="left" w:pos="1320"/>
        </w:tabs>
        <w:rPr>
          <w:rFonts w:ascii="Arial" w:hAnsi="Arial" w:cs="Arial"/>
          <w:sz w:val="20"/>
          <w:szCs w:val="20"/>
          <w:lang w:val="en-GB"/>
        </w:rPr>
      </w:pPr>
    </w:p>
    <w:p w14:paraId="0A8EC01E" w14:textId="77777777" w:rsidR="00E53EE8" w:rsidRPr="006B75C3" w:rsidRDefault="3BBAF3B4" w:rsidP="78CEEED5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 w:rsidRPr="22BBBA4A">
        <w:rPr>
          <w:rFonts w:ascii="Arial" w:hAnsi="Arial" w:cs="Arial"/>
          <w:sz w:val="20"/>
          <w:szCs w:val="20"/>
        </w:rPr>
        <w:t>Category of observation:|</w:t>
      </w:r>
    </w:p>
    <w:p w14:paraId="216CFAFE" w14:textId="77777777" w:rsidR="002F0374" w:rsidRDefault="004F23B4" w:rsidP="00E53EE8">
      <w:pPr>
        <w:numPr>
          <w:ilvl w:val="0"/>
          <w:numId w:val="1"/>
        </w:num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Advance claimed as expenditure</w:t>
      </w:r>
    </w:p>
    <w:p w14:paraId="6CE5AFAC" w14:textId="77777777" w:rsidR="004F23B4" w:rsidRDefault="004F23B4" w:rsidP="00E53EE8">
      <w:pPr>
        <w:numPr>
          <w:ilvl w:val="0"/>
          <w:numId w:val="1"/>
        </w:num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Commitments treated as expenditure</w:t>
      </w:r>
    </w:p>
    <w:p w14:paraId="42914BAD" w14:textId="77777777" w:rsidR="004F23B4" w:rsidRDefault="004F23B4" w:rsidP="00E53EE8">
      <w:pPr>
        <w:numPr>
          <w:ilvl w:val="0"/>
          <w:numId w:val="1"/>
        </w:num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DSA rates exceeded</w:t>
      </w:r>
    </w:p>
    <w:p w14:paraId="5B10FECB" w14:textId="77777777" w:rsidR="004F23B4" w:rsidRDefault="004F23B4" w:rsidP="00E53EE8">
      <w:pPr>
        <w:numPr>
          <w:ilvl w:val="0"/>
          <w:numId w:val="1"/>
        </w:num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Expenditure claimed but activities not undertaken</w:t>
      </w:r>
    </w:p>
    <w:p w14:paraId="360B8E82" w14:textId="77777777" w:rsidR="004F23B4" w:rsidRDefault="312F2F53" w:rsidP="312F2F53">
      <w:pPr>
        <w:numPr>
          <w:ilvl w:val="0"/>
          <w:numId w:val="1"/>
        </w:numPr>
        <w:tabs>
          <w:tab w:val="left" w:pos="1320"/>
        </w:tabs>
        <w:rPr>
          <w:rFonts w:ascii="Arial" w:hAnsi="Arial" w:cs="Arial"/>
          <w:sz w:val="20"/>
          <w:szCs w:val="20"/>
        </w:rPr>
      </w:pPr>
      <w:r w:rsidRPr="312F2F53">
        <w:rPr>
          <w:rFonts w:ascii="Arial" w:hAnsi="Arial" w:cs="Arial"/>
          <w:sz w:val="20"/>
          <w:szCs w:val="20"/>
        </w:rPr>
        <w:t>Expenditure exceeds the approved budget rate or amount</w:t>
      </w:r>
    </w:p>
    <w:p w14:paraId="7466E61E" w14:textId="77777777" w:rsidR="004F23B4" w:rsidRDefault="004F23B4" w:rsidP="44AEC19B">
      <w:pPr>
        <w:numPr>
          <w:ilvl w:val="0"/>
          <w:numId w:val="1"/>
        </w:numPr>
        <w:tabs>
          <w:tab w:val="left" w:pos="1320"/>
        </w:tabs>
        <w:rPr>
          <w:rFonts w:ascii="Arial" w:hAnsi="Arial" w:cs="Arial"/>
          <w:sz w:val="20"/>
          <w:szCs w:val="20"/>
        </w:rPr>
      </w:pPr>
      <w:r w:rsidRPr="44AEC19B">
        <w:rPr>
          <w:rFonts w:ascii="Arial" w:hAnsi="Arial" w:cs="Arial"/>
          <w:sz w:val="20"/>
          <w:szCs w:val="20"/>
        </w:rPr>
        <w:t xml:space="preserve">Expenditure not for </w:t>
      </w:r>
      <w:proofErr w:type="spellStart"/>
      <w:r w:rsidRPr="44AEC19B">
        <w:rPr>
          <w:rFonts w:ascii="Arial" w:hAnsi="Arial" w:cs="Arial"/>
          <w:sz w:val="20"/>
          <w:szCs w:val="20"/>
        </w:rPr>
        <w:t>programme</w:t>
      </w:r>
      <w:proofErr w:type="spellEnd"/>
      <w:r w:rsidRPr="44AEC19B">
        <w:rPr>
          <w:rFonts w:ascii="Arial" w:hAnsi="Arial" w:cs="Arial"/>
          <w:sz w:val="20"/>
          <w:szCs w:val="20"/>
        </w:rPr>
        <w:t xml:space="preserve"> purposes</w:t>
      </w:r>
    </w:p>
    <w:p w14:paraId="2A970562" w14:textId="77777777" w:rsidR="004F23B4" w:rsidRPr="006B75C3" w:rsidRDefault="004F23B4" w:rsidP="44AEC19B">
      <w:pPr>
        <w:numPr>
          <w:ilvl w:val="0"/>
          <w:numId w:val="1"/>
        </w:numPr>
        <w:tabs>
          <w:tab w:val="left" w:pos="1320"/>
        </w:tabs>
        <w:rPr>
          <w:rFonts w:ascii="Arial" w:hAnsi="Arial" w:cs="Arial"/>
          <w:sz w:val="20"/>
          <w:szCs w:val="20"/>
        </w:rPr>
      </w:pPr>
      <w:r w:rsidRPr="44AEC19B">
        <w:rPr>
          <w:rFonts w:ascii="Arial" w:hAnsi="Arial" w:cs="Arial"/>
          <w:sz w:val="20"/>
          <w:szCs w:val="20"/>
        </w:rPr>
        <w:t>Expenditure not recorded in the correct period or FACE form</w:t>
      </w:r>
    </w:p>
    <w:p w14:paraId="7EB65D6F" w14:textId="77777777" w:rsidR="004F23B4" w:rsidRDefault="004F23B4" w:rsidP="004F23B4">
      <w:pPr>
        <w:numPr>
          <w:ilvl w:val="0"/>
          <w:numId w:val="1"/>
        </w:num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Failure to implement prior assurance activity recommendations</w:t>
      </w:r>
    </w:p>
    <w:p w14:paraId="352B6D8D" w14:textId="3745C30A" w:rsidR="004F23B4" w:rsidRDefault="004F23B4" w:rsidP="44AEC19B">
      <w:pPr>
        <w:numPr>
          <w:ilvl w:val="0"/>
          <w:numId w:val="1"/>
        </w:num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Goods</w:t>
      </w:r>
      <w:ins w:id="2" w:author="Thomas Acland" w:date="2019-09-10T09:26:00Z">
        <w:r w:rsidR="000779B1">
          <w:rPr>
            <w:rFonts w:ascii="Arial" w:hAnsi="Arial" w:cs="Arial"/>
            <w:sz w:val="20"/>
            <w:szCs w:val="20"/>
          </w:rPr>
          <w:t xml:space="preserve"> </w:t>
        </w:r>
      </w:ins>
      <w:r>
        <w:rPr>
          <w:rFonts w:ascii="Arial" w:hAnsi="Arial" w:cs="Arial"/>
          <w:sz w:val="20"/>
          <w:szCs w:val="20"/>
        </w:rPr>
        <w:t>/</w:t>
      </w:r>
      <w:r w:rsidR="000779B1">
        <w:rPr>
          <w:rFonts w:ascii="Arial" w:hAnsi="Arial" w:cs="Arial"/>
          <w:sz w:val="20"/>
          <w:szCs w:val="20"/>
        </w:rPr>
        <w:t xml:space="preserve"> assets </w:t>
      </w:r>
      <w:r>
        <w:rPr>
          <w:rFonts w:ascii="Arial" w:hAnsi="Arial" w:cs="Arial"/>
          <w:sz w:val="20"/>
          <w:szCs w:val="20"/>
        </w:rPr>
        <w:t>not used for intended purposes</w:t>
      </w:r>
    </w:p>
    <w:p w14:paraId="5E16885F" w14:textId="77777777" w:rsidR="004F23B4" w:rsidRDefault="004F23B4" w:rsidP="004F23B4">
      <w:pPr>
        <w:numPr>
          <w:ilvl w:val="0"/>
          <w:numId w:val="1"/>
        </w:num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Ineligible salary cost</w:t>
      </w:r>
    </w:p>
    <w:p w14:paraId="217A8FA9" w14:textId="77777777" w:rsidR="004F23B4" w:rsidRDefault="004F23B4" w:rsidP="004F23B4">
      <w:pPr>
        <w:numPr>
          <w:ilvl w:val="0"/>
          <w:numId w:val="1"/>
        </w:num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Insufficient supporting documentation</w:t>
      </w:r>
    </w:p>
    <w:p w14:paraId="75E6167D" w14:textId="77777777" w:rsidR="004F23B4" w:rsidRDefault="004F23B4" w:rsidP="004F23B4">
      <w:pPr>
        <w:numPr>
          <w:ilvl w:val="0"/>
          <w:numId w:val="1"/>
        </w:num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Lack of audit trail (FACE forms do not reconcile with IPs and UNICEF accounting records)</w:t>
      </w:r>
    </w:p>
    <w:p w14:paraId="16F9C049" w14:textId="77777777" w:rsidR="004F23B4" w:rsidRDefault="004F23B4" w:rsidP="004F23B4">
      <w:pPr>
        <w:numPr>
          <w:ilvl w:val="0"/>
          <w:numId w:val="1"/>
        </w:num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Lack of bank reconciliations</w:t>
      </w:r>
    </w:p>
    <w:p w14:paraId="06526233" w14:textId="77777777" w:rsidR="004F23B4" w:rsidRDefault="312F2F53" w:rsidP="312F2F53">
      <w:pPr>
        <w:numPr>
          <w:ilvl w:val="0"/>
          <w:numId w:val="1"/>
        </w:numPr>
        <w:tabs>
          <w:tab w:val="left" w:pos="1320"/>
        </w:tabs>
        <w:rPr>
          <w:rFonts w:ascii="Arial" w:hAnsi="Arial" w:cs="Arial"/>
          <w:sz w:val="20"/>
          <w:szCs w:val="20"/>
        </w:rPr>
      </w:pPr>
      <w:r w:rsidRPr="312F2F53">
        <w:rPr>
          <w:rFonts w:ascii="Arial" w:hAnsi="Arial" w:cs="Arial"/>
          <w:sz w:val="20"/>
          <w:szCs w:val="20"/>
        </w:rPr>
        <w:t>Lack of procedures for verification of assets</w:t>
      </w:r>
    </w:p>
    <w:p w14:paraId="218E026A" w14:textId="77777777" w:rsidR="004F23B4" w:rsidRDefault="004F23B4" w:rsidP="004F23B4">
      <w:pPr>
        <w:numPr>
          <w:ilvl w:val="0"/>
          <w:numId w:val="1"/>
        </w:num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Lack of segregation of duties</w:t>
      </w:r>
    </w:p>
    <w:p w14:paraId="5FFF65B6" w14:textId="1D6262BD" w:rsidR="004F23B4" w:rsidRDefault="004F23B4" w:rsidP="004F23B4">
      <w:pPr>
        <w:numPr>
          <w:ilvl w:val="0"/>
          <w:numId w:val="1"/>
        </w:num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Lack of sub-contract</w:t>
      </w:r>
      <w:r w:rsidR="0079399B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financial / substantive progress reporting on file</w:t>
      </w:r>
    </w:p>
    <w:p w14:paraId="63EDE2B6" w14:textId="04443C7F" w:rsidR="004F23B4" w:rsidRDefault="004F23B4" w:rsidP="004F23B4">
      <w:pPr>
        <w:numPr>
          <w:ilvl w:val="0"/>
          <w:numId w:val="1"/>
        </w:num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Lack of written agreement between IP and sub-contract</w:t>
      </w:r>
      <w:r w:rsidR="0079399B">
        <w:rPr>
          <w:rFonts w:ascii="Arial" w:hAnsi="Arial" w:cs="Arial"/>
          <w:sz w:val="20"/>
          <w:szCs w:val="20"/>
        </w:rPr>
        <w:t>or</w:t>
      </w:r>
    </w:p>
    <w:p w14:paraId="381F5A07" w14:textId="77777777" w:rsidR="004F23B4" w:rsidRDefault="004F23B4" w:rsidP="004F23B4">
      <w:pPr>
        <w:numPr>
          <w:ilvl w:val="0"/>
          <w:numId w:val="1"/>
        </w:num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competitive procedures for the award of contracts</w:t>
      </w:r>
    </w:p>
    <w:p w14:paraId="25CD8654" w14:textId="77777777" w:rsidR="004F23B4" w:rsidRDefault="004F23B4" w:rsidP="004F23B4">
      <w:pPr>
        <w:numPr>
          <w:ilvl w:val="0"/>
          <w:numId w:val="1"/>
        </w:num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evaluation of good received</w:t>
      </w:r>
    </w:p>
    <w:p w14:paraId="58A6F871" w14:textId="77777777" w:rsidR="004F23B4" w:rsidRDefault="004F23B4" w:rsidP="004F23B4">
      <w:pPr>
        <w:numPr>
          <w:ilvl w:val="0"/>
          <w:numId w:val="1"/>
        </w:num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proof of goods / services received</w:t>
      </w:r>
    </w:p>
    <w:p w14:paraId="1895DC2C" w14:textId="77777777" w:rsidR="004F23B4" w:rsidRDefault="004F23B4" w:rsidP="004F23B4">
      <w:pPr>
        <w:numPr>
          <w:ilvl w:val="0"/>
          <w:numId w:val="1"/>
        </w:num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proof of payment</w:t>
      </w:r>
    </w:p>
    <w:p w14:paraId="482C44A6" w14:textId="77777777" w:rsidR="004F23B4" w:rsidRDefault="004F23B4" w:rsidP="004F23B4">
      <w:pPr>
        <w:numPr>
          <w:ilvl w:val="0"/>
          <w:numId w:val="1"/>
        </w:num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supporting documentation</w:t>
      </w:r>
    </w:p>
    <w:p w14:paraId="655264C7" w14:textId="77777777" w:rsidR="004F23B4" w:rsidRDefault="004F23B4" w:rsidP="004F23B4">
      <w:pPr>
        <w:numPr>
          <w:ilvl w:val="0"/>
          <w:numId w:val="1"/>
        </w:num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</w:t>
      </w:r>
    </w:p>
    <w:p w14:paraId="24F10348" w14:textId="77777777" w:rsidR="004F23B4" w:rsidRDefault="004F23B4" w:rsidP="004F23B4">
      <w:pPr>
        <w:numPr>
          <w:ilvl w:val="0"/>
          <w:numId w:val="1"/>
        </w:num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Poor record keeping</w:t>
      </w:r>
    </w:p>
    <w:p w14:paraId="4D17A497" w14:textId="77777777" w:rsidR="004F23B4" w:rsidRDefault="004F23B4" w:rsidP="004F23B4">
      <w:pPr>
        <w:numPr>
          <w:ilvl w:val="0"/>
          <w:numId w:val="1"/>
        </w:num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Signatories on FACE forms different from those in the IP Agreement</w:t>
      </w:r>
    </w:p>
    <w:p w14:paraId="1F1220FB" w14:textId="77777777" w:rsidR="004F23B4" w:rsidRDefault="004F23B4" w:rsidP="004F23B4">
      <w:pPr>
        <w:numPr>
          <w:ilvl w:val="0"/>
          <w:numId w:val="1"/>
        </w:num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Supplier’s invoices not approved</w:t>
      </w:r>
    </w:p>
    <w:p w14:paraId="1587F4C9" w14:textId="77777777" w:rsidR="004F23B4" w:rsidRDefault="004F23B4" w:rsidP="004F23B4">
      <w:pPr>
        <w:numPr>
          <w:ilvl w:val="0"/>
          <w:numId w:val="1"/>
        </w:num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 costs incorrectly calculated</w:t>
      </w:r>
    </w:p>
    <w:p w14:paraId="1BC66DF5" w14:textId="77777777" w:rsidR="004F23B4" w:rsidRDefault="312F2F53" w:rsidP="44AEC19B">
      <w:pPr>
        <w:numPr>
          <w:ilvl w:val="0"/>
          <w:numId w:val="1"/>
        </w:numPr>
        <w:tabs>
          <w:tab w:val="left" w:pos="1320"/>
        </w:tabs>
        <w:rPr>
          <w:rFonts w:ascii="Arial" w:hAnsi="Arial" w:cs="Arial"/>
          <w:sz w:val="20"/>
          <w:szCs w:val="20"/>
        </w:rPr>
      </w:pPr>
      <w:r w:rsidRPr="312F2F53">
        <w:rPr>
          <w:rFonts w:ascii="Arial" w:hAnsi="Arial" w:cs="Arial"/>
          <w:sz w:val="20"/>
          <w:szCs w:val="20"/>
        </w:rPr>
        <w:t>VAT incorrectly claimed</w:t>
      </w:r>
    </w:p>
    <w:p w14:paraId="62F2164A" w14:textId="47AF9DCA" w:rsidR="312F2F53" w:rsidRDefault="78CEEED5" w:rsidP="0AAF4E9E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78CEEED5">
        <w:rPr>
          <w:color w:val="FF0000"/>
          <w:sz w:val="28"/>
          <w:szCs w:val="28"/>
        </w:rPr>
        <w:t>Ledger/Cash Book not maintained</w:t>
      </w:r>
    </w:p>
    <w:p w14:paraId="59882DEA" w14:textId="7DDDD47F" w:rsidR="78CEEED5" w:rsidRDefault="78CEEED5" w:rsidP="78CEEED5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78CEEED5">
        <w:rPr>
          <w:color w:val="FF0000"/>
          <w:sz w:val="28"/>
          <w:szCs w:val="28"/>
        </w:rPr>
        <w:t>Noncompliance with the local laws</w:t>
      </w:r>
    </w:p>
    <w:p w14:paraId="248B5AA0" w14:textId="31D16C89" w:rsidR="0AAF4E9E" w:rsidRDefault="0AAF4E9E" w:rsidP="0AAF4E9E">
      <w:pPr>
        <w:rPr>
          <w:color w:val="FF0000"/>
          <w:sz w:val="28"/>
          <w:szCs w:val="28"/>
        </w:rPr>
      </w:pPr>
    </w:p>
    <w:p w14:paraId="2675068E" w14:textId="77777777" w:rsidR="004F23B4" w:rsidRPr="004F23B4" w:rsidRDefault="004F23B4" w:rsidP="004F23B4">
      <w:pPr>
        <w:tabs>
          <w:tab w:val="left" w:pos="1320"/>
        </w:tabs>
        <w:ind w:left="720"/>
        <w:rPr>
          <w:rFonts w:ascii="Arial" w:hAnsi="Arial" w:cs="Arial"/>
          <w:sz w:val="20"/>
          <w:szCs w:val="20"/>
        </w:rPr>
      </w:pPr>
    </w:p>
    <w:p w14:paraId="7289320D" w14:textId="77777777" w:rsidR="004F23B4" w:rsidRDefault="004F23B4" w:rsidP="004F23B4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14:paraId="14520CF8" w14:textId="77777777" w:rsidR="00E53EE8" w:rsidRPr="006B75C3" w:rsidRDefault="22BBBA4A" w:rsidP="22BBBA4A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 w:rsidRPr="22BBBA4A">
        <w:rPr>
          <w:rFonts w:ascii="Arial" w:hAnsi="Arial" w:cs="Arial"/>
          <w:sz w:val="20"/>
          <w:szCs w:val="20"/>
        </w:rPr>
        <w:t>Priority Ranking:</w:t>
      </w:r>
    </w:p>
    <w:p w14:paraId="2AC83D78" w14:textId="77777777" w:rsidR="00E53EE8" w:rsidRPr="006B75C3" w:rsidRDefault="0EB14A1B" w:rsidP="0AAF4E9E">
      <w:pPr>
        <w:numPr>
          <w:ilvl w:val="0"/>
          <w:numId w:val="2"/>
        </w:numPr>
        <w:tabs>
          <w:tab w:val="left" w:pos="1320"/>
        </w:tabs>
        <w:rPr>
          <w:rFonts w:ascii="Arial" w:hAnsi="Arial" w:cs="Arial"/>
          <w:sz w:val="20"/>
          <w:szCs w:val="20"/>
        </w:rPr>
      </w:pPr>
      <w:r w:rsidRPr="0AAF4E9E">
        <w:rPr>
          <w:rFonts w:ascii="Arial" w:hAnsi="Arial" w:cs="Arial"/>
          <w:sz w:val="20"/>
          <w:szCs w:val="20"/>
        </w:rPr>
        <w:t>High: Action that is considered imperative to ensure that the agency is not exposed to high risks (</w:t>
      </w:r>
      <w:proofErr w:type="gramStart"/>
      <w:r w:rsidRPr="0AAF4E9E">
        <w:rPr>
          <w:rFonts w:ascii="Arial" w:hAnsi="Arial" w:cs="Arial"/>
          <w:sz w:val="20"/>
          <w:szCs w:val="20"/>
        </w:rPr>
        <w:t>i.e.</w:t>
      </w:r>
      <w:proofErr w:type="gramEnd"/>
      <w:r w:rsidRPr="0AAF4E9E">
        <w:rPr>
          <w:rFonts w:ascii="Arial" w:hAnsi="Arial" w:cs="Arial"/>
          <w:sz w:val="20"/>
          <w:szCs w:val="20"/>
        </w:rPr>
        <w:t xml:space="preserve"> failure to take action could result in major consequences and issues).</w:t>
      </w:r>
    </w:p>
    <w:p w14:paraId="5EEAE0FC" w14:textId="77777777" w:rsidR="00E53EE8" w:rsidRPr="006B75C3" w:rsidRDefault="00E53EE8" w:rsidP="00E53EE8">
      <w:pPr>
        <w:numPr>
          <w:ilvl w:val="0"/>
          <w:numId w:val="2"/>
        </w:numPr>
        <w:tabs>
          <w:tab w:val="left" w:pos="1320"/>
        </w:tabs>
        <w:rPr>
          <w:rFonts w:ascii="Arial" w:hAnsi="Arial" w:cs="Arial"/>
          <w:sz w:val="20"/>
          <w:szCs w:val="20"/>
        </w:rPr>
      </w:pPr>
      <w:r w:rsidRPr="006B75C3">
        <w:rPr>
          <w:rFonts w:ascii="Arial" w:hAnsi="Arial" w:cs="Arial"/>
          <w:sz w:val="20"/>
          <w:szCs w:val="20"/>
        </w:rPr>
        <w:t>Low: Action that is considered desirable and should result in enhanced control or better value for money.</w:t>
      </w:r>
    </w:p>
    <w:p w14:paraId="73C60CD1" w14:textId="77777777" w:rsidR="00E53EE8" w:rsidRDefault="00E53EE8" w:rsidP="00E53EE8">
      <w:pPr>
        <w:tabs>
          <w:tab w:val="left" w:pos="1320"/>
        </w:tabs>
        <w:rPr>
          <w:rFonts w:cs="Arial"/>
          <w:sz w:val="22"/>
          <w:szCs w:val="22"/>
          <w:lang w:val="en-GB"/>
        </w:rPr>
      </w:pPr>
    </w:p>
    <w:p w14:paraId="0FE6B600" w14:textId="77777777" w:rsidR="003E28BC" w:rsidRDefault="003E28BC"/>
    <w:p w14:paraId="20E0CC15" w14:textId="77777777" w:rsidR="00B964E0" w:rsidRPr="00B964E0" w:rsidRDefault="00B964E0"/>
    <w:sectPr w:rsidR="00B964E0" w:rsidRPr="00B964E0" w:rsidSect="00E53EE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84BA1"/>
    <w:multiLevelType w:val="hybridMultilevel"/>
    <w:tmpl w:val="EC948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46342"/>
    <w:multiLevelType w:val="hybridMultilevel"/>
    <w:tmpl w:val="EC948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C469B"/>
    <w:multiLevelType w:val="hybridMultilevel"/>
    <w:tmpl w:val="77ECFD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E8"/>
    <w:rsid w:val="000779B1"/>
    <w:rsid w:val="001051B1"/>
    <w:rsid w:val="00105FFC"/>
    <w:rsid w:val="0013268D"/>
    <w:rsid w:val="0015597F"/>
    <w:rsid w:val="001E1D46"/>
    <w:rsid w:val="001E5C4D"/>
    <w:rsid w:val="00236346"/>
    <w:rsid w:val="002703EC"/>
    <w:rsid w:val="00274DBF"/>
    <w:rsid w:val="00277054"/>
    <w:rsid w:val="002E002B"/>
    <w:rsid w:val="002F0374"/>
    <w:rsid w:val="00372EAA"/>
    <w:rsid w:val="003913CC"/>
    <w:rsid w:val="003E28BC"/>
    <w:rsid w:val="0044703B"/>
    <w:rsid w:val="004660D0"/>
    <w:rsid w:val="00467C57"/>
    <w:rsid w:val="004B078E"/>
    <w:rsid w:val="004B1E64"/>
    <w:rsid w:val="004F23B4"/>
    <w:rsid w:val="00532989"/>
    <w:rsid w:val="00613373"/>
    <w:rsid w:val="006156B9"/>
    <w:rsid w:val="00642C3B"/>
    <w:rsid w:val="007068E6"/>
    <w:rsid w:val="00745997"/>
    <w:rsid w:val="0078246B"/>
    <w:rsid w:val="0079399B"/>
    <w:rsid w:val="00797E49"/>
    <w:rsid w:val="007E0A58"/>
    <w:rsid w:val="008103E3"/>
    <w:rsid w:val="00820DCB"/>
    <w:rsid w:val="0085169C"/>
    <w:rsid w:val="008E0AB5"/>
    <w:rsid w:val="00903417"/>
    <w:rsid w:val="00925259"/>
    <w:rsid w:val="009C7FA2"/>
    <w:rsid w:val="009D5493"/>
    <w:rsid w:val="00A411CF"/>
    <w:rsid w:val="00A722B3"/>
    <w:rsid w:val="00A726DC"/>
    <w:rsid w:val="00A77DB8"/>
    <w:rsid w:val="00B738E3"/>
    <w:rsid w:val="00B9036D"/>
    <w:rsid w:val="00B964E0"/>
    <w:rsid w:val="00BF36B2"/>
    <w:rsid w:val="00BF6FB7"/>
    <w:rsid w:val="00C3369B"/>
    <w:rsid w:val="00C439C1"/>
    <w:rsid w:val="00C61A65"/>
    <w:rsid w:val="00C65D84"/>
    <w:rsid w:val="00D2451F"/>
    <w:rsid w:val="00D6662E"/>
    <w:rsid w:val="00E37071"/>
    <w:rsid w:val="00E53EE8"/>
    <w:rsid w:val="00E7720D"/>
    <w:rsid w:val="00E878B4"/>
    <w:rsid w:val="00F60E4B"/>
    <w:rsid w:val="00F67842"/>
    <w:rsid w:val="00FB5D4A"/>
    <w:rsid w:val="01E5FF94"/>
    <w:rsid w:val="05481BD0"/>
    <w:rsid w:val="0AAF4E9E"/>
    <w:rsid w:val="0EB14A1B"/>
    <w:rsid w:val="0F66E070"/>
    <w:rsid w:val="1421FEE2"/>
    <w:rsid w:val="22893079"/>
    <w:rsid w:val="22BBBA4A"/>
    <w:rsid w:val="267AA34C"/>
    <w:rsid w:val="312F2F53"/>
    <w:rsid w:val="32ABAD17"/>
    <w:rsid w:val="3BBAF3B4"/>
    <w:rsid w:val="3EBC98AC"/>
    <w:rsid w:val="44AEC19B"/>
    <w:rsid w:val="477CF130"/>
    <w:rsid w:val="4A3B4E16"/>
    <w:rsid w:val="51485528"/>
    <w:rsid w:val="52260149"/>
    <w:rsid w:val="555807FD"/>
    <w:rsid w:val="5E49CED4"/>
    <w:rsid w:val="67557951"/>
    <w:rsid w:val="68701833"/>
    <w:rsid w:val="6940AD4B"/>
    <w:rsid w:val="6EE4DAF9"/>
    <w:rsid w:val="6F8FC6C8"/>
    <w:rsid w:val="78CEEED5"/>
    <w:rsid w:val="798BFE6F"/>
    <w:rsid w:val="7BD2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9A6FC"/>
  <w15:chartTrackingRefBased/>
  <w15:docId w15:val="{1C36F5E2-6DE8-4F5B-9AB1-26F4C2F4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E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E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customStyle="1" w:styleId="Thematic-Mainheadline">
    <w:name w:val="Thematic-Main headline"/>
    <w:basedOn w:val="Normal"/>
    <w:link w:val="Thematic-MainheadlineChar"/>
    <w:qFormat/>
    <w:rsid w:val="00E53EE8"/>
    <w:rPr>
      <w:rFonts w:ascii="Arial" w:eastAsia="Times New Roman" w:hAnsi="Arial"/>
      <w:b/>
      <w:color w:val="0099FF"/>
      <w:sz w:val="40"/>
    </w:rPr>
  </w:style>
  <w:style w:type="character" w:customStyle="1" w:styleId="Thematic-MainheadlineChar">
    <w:name w:val="Thematic-Main headline Char"/>
    <w:basedOn w:val="DefaultParagraphFont"/>
    <w:link w:val="Thematic-Mainheadline"/>
    <w:rsid w:val="00E53EE8"/>
    <w:rPr>
      <w:rFonts w:ascii="Arial" w:eastAsia="Times New Roman" w:hAnsi="Arial" w:cs="Times New Roman"/>
      <w:b/>
      <w:color w:val="0099FF"/>
      <w:sz w:val="4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9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B1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7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9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9B1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9B1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156B9"/>
    <w:pPr>
      <w:ind w:left="720"/>
      <w:contextualSpacing/>
      <w:jc w:val="both"/>
    </w:pPr>
    <w:rPr>
      <w:rFonts w:ascii="Arial" w:eastAsia="Calibri" w:hAnsi="Arial" w:cs="Arial"/>
      <w:bCs/>
      <w:sz w:val="22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156B9"/>
    <w:rPr>
      <w:rFonts w:ascii="Arial" w:eastAsia="Calibri" w:hAnsi="Arial" w:cs="Arial"/>
      <w:bCs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144BD0F83D543996B0C7C17A9CF9D" ma:contentTypeVersion="11" ma:contentTypeDescription="Create a new document." ma:contentTypeScope="" ma:versionID="59f4f42988aefd26a04eca0965d02f42">
  <xsd:schema xmlns:xsd="http://www.w3.org/2001/XMLSchema" xmlns:xs="http://www.w3.org/2001/XMLSchema" xmlns:p="http://schemas.microsoft.com/office/2006/metadata/properties" xmlns:ns3="e8b4cf5f-feb2-411c-9cde-bf0ce0abc8f4" xmlns:ns4="2e4c2804-c2ce-486d-9b00-3e6fb15e0c3a" targetNamespace="http://schemas.microsoft.com/office/2006/metadata/properties" ma:root="true" ma:fieldsID="6c45fe4de478c7823d34dffdf3e363ec" ns3:_="" ns4:_="">
    <xsd:import namespace="e8b4cf5f-feb2-411c-9cde-bf0ce0abc8f4"/>
    <xsd:import namespace="2e4c2804-c2ce-486d-9b00-3e6fb15e0c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4cf5f-feb2-411c-9cde-bf0ce0abc8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c2804-c2ce-486d-9b00-3e6fb15e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CA0D83-6C74-4AB9-907C-54E6C41C5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4cf5f-feb2-411c-9cde-bf0ce0abc8f4"/>
    <ds:schemaRef ds:uri="2e4c2804-c2ce-486d-9b00-3e6fb15e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52427-4F8F-46D3-AC4A-D72B2A9D6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163C5-901E-4425-907C-2845D893C6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 Nikolov</dc:creator>
  <cp:keywords/>
  <dc:description/>
  <cp:lastModifiedBy>Anne Selvarani Albert</cp:lastModifiedBy>
  <cp:revision>2</cp:revision>
  <dcterms:created xsi:type="dcterms:W3CDTF">2023-05-15T12:51:00Z</dcterms:created>
  <dcterms:modified xsi:type="dcterms:W3CDTF">2023-05-15T12:51:00Z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0x010100F5C144BD0F83D543996B0C7C17A9CF9D</vt:lpwstr>
  </property>
</Properties>
</file>