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4A" w:rsidRDefault="009D094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საქონლის</w:t>
      </w:r>
      <w:proofErr w:type="spellEnd"/>
      <w:r>
        <w:t>/</w:t>
      </w:r>
      <w:proofErr w:type="spellStart"/>
      <w:r>
        <w:rPr>
          <w:rFonts w:ascii="Sylfaen" w:hAnsi="Sylfaen" w:cs="Sylfaen"/>
        </w:rPr>
        <w:t>მომსახურების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შესყიდვის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ტენდერი</w:t>
      </w:r>
      <w:proofErr w:type="spellEnd"/>
    </w:p>
    <w:p w:rsidR="009D094A" w:rsidRPr="003E7C87" w:rsidRDefault="009D094A">
      <w:pPr>
        <w:rPr>
          <w:rFonts w:ascii="Sylfaen" w:hAnsi="Sylfaen"/>
          <w:lang w:val="ka-GE"/>
        </w:rPr>
      </w:pP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სს</w:t>
      </w:r>
      <w:proofErr w:type="spellEnd"/>
      <w:proofErr w:type="gramEnd"/>
      <w:r>
        <w:t xml:space="preserve"> „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ბანკი</w:t>
      </w:r>
      <w:proofErr w:type="spellEnd"/>
      <w:r>
        <w:t xml:space="preserve">“ </w:t>
      </w:r>
      <w:proofErr w:type="spellStart"/>
      <w:r>
        <w:rPr>
          <w:rFonts w:ascii="Sylfaen" w:hAnsi="Sylfaen" w:cs="Sylfaen"/>
        </w:rPr>
        <w:t>აცხადებს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ტენდერს</w:t>
      </w:r>
      <w:proofErr w:type="spellEnd"/>
      <w:r>
        <w:t xml:space="preserve"> </w:t>
      </w:r>
      <w:r w:rsidR="003E151C">
        <w:rPr>
          <w:rFonts w:ascii="Sylfaen" w:hAnsi="Sylfaen"/>
          <w:lang w:val="ka-GE"/>
        </w:rPr>
        <w:t xml:space="preserve">სააღდგომო </w:t>
      </w:r>
      <w:proofErr w:type="spellStart"/>
      <w:r>
        <w:rPr>
          <w:rFonts w:ascii="Sylfaen" w:hAnsi="Sylfaen" w:cs="Sylfaen"/>
        </w:rPr>
        <w:t>პასკების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შესყიდვაზე</w:t>
      </w:r>
      <w:proofErr w:type="spellEnd"/>
      <w:r>
        <w:t xml:space="preserve">; </w:t>
      </w:r>
    </w:p>
    <w:p w:rsidR="003E7C87" w:rsidRPr="00E37C1A" w:rsidRDefault="009D094A">
      <w:pPr>
        <w:rPr>
          <w:rFonts w:ascii="Sylfaen" w:hAnsi="Sylfaen"/>
          <w:color w:val="000000" w:themeColor="text1"/>
          <w:lang w:val="ka-GE"/>
        </w:rPr>
      </w:pPr>
      <w:proofErr w:type="spellStart"/>
      <w:proofErr w:type="gramStart"/>
      <w:r w:rsidRPr="00E37C1A">
        <w:rPr>
          <w:rFonts w:ascii="Sylfaen" w:hAnsi="Sylfaen" w:cs="Sylfaen"/>
          <w:color w:val="000000" w:themeColor="text1"/>
        </w:rPr>
        <w:t>საქონელის</w:t>
      </w:r>
      <w:proofErr w:type="spellEnd"/>
      <w:proofErr w:type="gramEnd"/>
      <w:r w:rsidRPr="00E37C1A">
        <w:rPr>
          <w:color w:val="000000" w:themeColor="text1"/>
        </w:rPr>
        <w:t xml:space="preserve"> </w:t>
      </w:r>
      <w:proofErr w:type="spellStart"/>
      <w:r w:rsidRPr="00E37C1A">
        <w:rPr>
          <w:rFonts w:ascii="Sylfaen" w:hAnsi="Sylfaen" w:cs="Sylfaen"/>
          <w:color w:val="000000" w:themeColor="text1"/>
        </w:rPr>
        <w:t>დასახელება</w:t>
      </w:r>
      <w:proofErr w:type="spellEnd"/>
      <w:r w:rsidRPr="00E37C1A">
        <w:rPr>
          <w:color w:val="000000" w:themeColor="text1"/>
        </w:rPr>
        <w:t xml:space="preserve">: </w:t>
      </w:r>
    </w:p>
    <w:p w:rsidR="003E7C87" w:rsidRPr="00E37C1A" w:rsidRDefault="00B05A4D">
      <w:pPr>
        <w:rPr>
          <w:rFonts w:ascii="Sylfaen" w:hAnsi="Sylfaen"/>
          <w:color w:val="000000" w:themeColor="text1"/>
        </w:rPr>
      </w:pPr>
      <w:proofErr w:type="gramStart"/>
      <w:r w:rsidRPr="00E37C1A">
        <w:rPr>
          <w:rFonts w:ascii="Sylfaen" w:hAnsi="Sylfaen"/>
          <w:color w:val="000000" w:themeColor="text1"/>
        </w:rPr>
        <w:t>6</w:t>
      </w:r>
      <w:r>
        <w:rPr>
          <w:rFonts w:ascii="Sylfaen" w:hAnsi="Sylfaen"/>
          <w:color w:val="000000" w:themeColor="text1"/>
          <w:lang w:val="ka-GE"/>
        </w:rPr>
        <w:t>500</w:t>
      </w:r>
      <w:r w:rsidRPr="00E37C1A">
        <w:rPr>
          <w:color w:val="000000" w:themeColor="text1"/>
        </w:rPr>
        <w:t xml:space="preserve"> </w:t>
      </w:r>
      <w:proofErr w:type="spellStart"/>
      <w:r w:rsidR="009D094A" w:rsidRPr="00E37C1A">
        <w:rPr>
          <w:rFonts w:ascii="Sylfaen" w:hAnsi="Sylfaen" w:cs="Sylfaen"/>
          <w:color w:val="000000" w:themeColor="text1"/>
        </w:rPr>
        <w:t>ერთეული</w:t>
      </w:r>
      <w:proofErr w:type="spellEnd"/>
      <w:r w:rsidR="009D094A" w:rsidRPr="00E37C1A">
        <w:rPr>
          <w:color w:val="000000" w:themeColor="text1"/>
        </w:rPr>
        <w:t xml:space="preserve"> </w:t>
      </w:r>
      <w:r w:rsidR="00AC5166" w:rsidRPr="00E37C1A">
        <w:rPr>
          <w:rFonts w:ascii="Sylfaen" w:hAnsi="Sylfaen" w:cs="Sylfaen"/>
          <w:color w:val="000000" w:themeColor="text1"/>
        </w:rPr>
        <w:t>10</w:t>
      </w:r>
      <w:r w:rsidR="009D094A" w:rsidRPr="00E37C1A">
        <w:rPr>
          <w:rFonts w:ascii="Sylfaen" w:hAnsi="Sylfaen" w:cs="Sylfaen"/>
          <w:color w:val="000000" w:themeColor="text1"/>
        </w:rPr>
        <w:t xml:space="preserve">00 </w:t>
      </w:r>
      <w:proofErr w:type="spellStart"/>
      <w:r w:rsidR="009D094A" w:rsidRPr="00E37C1A">
        <w:rPr>
          <w:rFonts w:ascii="Sylfaen" w:hAnsi="Sylfaen" w:cs="Sylfaen"/>
          <w:color w:val="000000" w:themeColor="text1"/>
        </w:rPr>
        <w:t>გრ</w:t>
      </w:r>
      <w:proofErr w:type="spellEnd"/>
      <w:r w:rsidR="009D094A" w:rsidRPr="00E37C1A">
        <w:rPr>
          <w:rFonts w:ascii="Sylfaen" w:hAnsi="Sylfaen" w:cs="Sylfaen"/>
          <w:color w:val="000000" w:themeColor="text1"/>
        </w:rPr>
        <w:t>.</w:t>
      </w:r>
      <w:proofErr w:type="gramEnd"/>
      <w:r w:rsidR="009D094A" w:rsidRPr="00E37C1A">
        <w:rPr>
          <w:rFonts w:ascii="Sylfaen" w:hAnsi="Sylfaen" w:cs="Sylfaen"/>
          <w:color w:val="000000" w:themeColor="text1"/>
        </w:rPr>
        <w:t xml:space="preserve"> </w:t>
      </w:r>
      <w:r w:rsidR="00C24E22" w:rsidRPr="00E37C1A">
        <w:rPr>
          <w:rFonts w:ascii="Sylfaen" w:hAnsi="Sylfaen" w:cs="Sylfaen"/>
          <w:color w:val="000000" w:themeColor="text1"/>
        </w:rPr>
        <w:t>(</w:t>
      </w:r>
      <w:proofErr w:type="gramStart"/>
      <w:r w:rsidR="00C24E22" w:rsidRPr="00E37C1A">
        <w:rPr>
          <w:rFonts w:ascii="Sylfaen" w:hAnsi="Sylfaen" w:cs="Sylfaen"/>
          <w:color w:val="000000" w:themeColor="text1"/>
          <w:lang w:val="ka-GE"/>
        </w:rPr>
        <w:t>ერთ</w:t>
      </w:r>
      <w:proofErr w:type="gramEnd"/>
      <w:r w:rsidR="00C24E22" w:rsidRPr="00E37C1A">
        <w:rPr>
          <w:rFonts w:ascii="Sylfaen" w:hAnsi="Sylfaen" w:cs="Sylfaen"/>
          <w:color w:val="000000" w:themeColor="text1"/>
          <w:lang w:val="ka-GE"/>
        </w:rPr>
        <w:t xml:space="preserve"> კილოგრამიანი) </w:t>
      </w:r>
      <w:proofErr w:type="spellStart"/>
      <w:r w:rsidR="009D094A" w:rsidRPr="00E37C1A">
        <w:rPr>
          <w:rFonts w:ascii="Sylfaen" w:hAnsi="Sylfaen" w:cs="Sylfaen"/>
          <w:color w:val="000000" w:themeColor="text1"/>
        </w:rPr>
        <w:t>პასკა</w:t>
      </w:r>
      <w:proofErr w:type="spellEnd"/>
      <w:r w:rsidR="009D094A" w:rsidRPr="00E37C1A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264D7F" w:rsidRPr="00E37C1A">
        <w:rPr>
          <w:rFonts w:ascii="Sylfaen" w:hAnsi="Sylfaen" w:cs="Sylfaen"/>
          <w:color w:val="000000" w:themeColor="text1"/>
        </w:rPr>
        <w:t>სასაჩუქრე</w:t>
      </w:r>
      <w:proofErr w:type="spellEnd"/>
      <w:r w:rsidR="00264D7F" w:rsidRPr="00E37C1A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264D7F" w:rsidRPr="00E37C1A">
        <w:rPr>
          <w:rFonts w:ascii="Sylfaen" w:hAnsi="Sylfaen" w:cs="Sylfaen"/>
          <w:color w:val="000000" w:themeColor="text1"/>
        </w:rPr>
        <w:t>მუყაოს</w:t>
      </w:r>
      <w:proofErr w:type="spellEnd"/>
      <w:r w:rsidR="00264D7F" w:rsidRPr="00E37C1A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264D7F" w:rsidRPr="00E37C1A">
        <w:rPr>
          <w:rFonts w:ascii="Sylfaen" w:hAnsi="Sylfaen" w:cs="Sylfaen"/>
          <w:color w:val="000000" w:themeColor="text1"/>
        </w:rPr>
        <w:t>ყუთის</w:t>
      </w:r>
      <w:proofErr w:type="spellEnd"/>
      <w:r w:rsidR="00264D7F" w:rsidRPr="00E37C1A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264D7F" w:rsidRPr="00E37C1A">
        <w:rPr>
          <w:rFonts w:ascii="Sylfaen" w:hAnsi="Sylfaen" w:cs="Sylfaen"/>
          <w:color w:val="000000" w:themeColor="text1"/>
        </w:rPr>
        <w:t>შეფუთვაში</w:t>
      </w:r>
      <w:proofErr w:type="spellEnd"/>
      <w:r w:rsidR="00750496">
        <w:rPr>
          <w:rFonts w:ascii="Sylfaen" w:hAnsi="Sylfaen" w:cs="Sylfaen"/>
          <w:color w:val="000000" w:themeColor="text1"/>
        </w:rPr>
        <w:t xml:space="preserve"> </w:t>
      </w:r>
    </w:p>
    <w:p w:rsidR="004A55B3" w:rsidRPr="00E37C1A" w:rsidRDefault="004A55B3">
      <w:pPr>
        <w:rPr>
          <w:rFonts w:ascii="Sylfaen" w:hAnsi="Sylfaen"/>
          <w:color w:val="000000" w:themeColor="text1"/>
        </w:rPr>
      </w:pPr>
    </w:p>
    <w:p w:rsidR="003E7C87" w:rsidRPr="00E37C1A" w:rsidRDefault="009D094A">
      <w:pPr>
        <w:rPr>
          <w:rFonts w:ascii="Sylfaen" w:hAnsi="Sylfaen"/>
          <w:b/>
          <w:color w:val="000000" w:themeColor="text1"/>
          <w:lang w:val="ka-GE"/>
        </w:rPr>
      </w:pPr>
      <w:proofErr w:type="spellStart"/>
      <w:proofErr w:type="gramStart"/>
      <w:r w:rsidRPr="00E37C1A">
        <w:rPr>
          <w:rFonts w:ascii="Sylfaen" w:hAnsi="Sylfaen" w:cs="Sylfaen"/>
          <w:b/>
          <w:color w:val="000000" w:themeColor="text1"/>
        </w:rPr>
        <w:t>დამატებითი</w:t>
      </w:r>
      <w:proofErr w:type="spellEnd"/>
      <w:proofErr w:type="gramEnd"/>
      <w:r w:rsidRPr="00E37C1A">
        <w:rPr>
          <w:b/>
          <w:color w:val="000000" w:themeColor="text1"/>
        </w:rPr>
        <w:t xml:space="preserve"> </w:t>
      </w:r>
      <w:proofErr w:type="spellStart"/>
      <w:r w:rsidRPr="00E37C1A">
        <w:rPr>
          <w:rFonts w:ascii="Sylfaen" w:hAnsi="Sylfaen" w:cs="Sylfaen"/>
          <w:b/>
          <w:color w:val="000000" w:themeColor="text1"/>
        </w:rPr>
        <w:t>მოთხოვნები</w:t>
      </w:r>
      <w:proofErr w:type="spellEnd"/>
      <w:r w:rsidRPr="00E37C1A">
        <w:rPr>
          <w:b/>
          <w:color w:val="000000" w:themeColor="text1"/>
        </w:rPr>
        <w:t xml:space="preserve">: </w:t>
      </w:r>
    </w:p>
    <w:p w:rsidR="003E7C87" w:rsidRPr="00B05A4D" w:rsidRDefault="009D094A">
      <w:pPr>
        <w:rPr>
          <w:rFonts w:ascii="Sylfaen" w:hAnsi="Sylfaen"/>
          <w:lang w:val="ka-GE"/>
        </w:rPr>
      </w:pPr>
      <w:r>
        <w:sym w:font="Symbol" w:char="F0B7"/>
      </w:r>
      <w:r>
        <w:t xml:space="preserve"> </w:t>
      </w:r>
      <w:r w:rsidR="003E7C87">
        <w:rPr>
          <w:rFonts w:ascii="Sylfaen" w:hAnsi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წარმოდგენილი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ფასები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შეიცავდეს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გადასახადს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საქ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კანონმდებლობით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განსაზღვრულ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გადასახადს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ტრანსპორტირების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განბაჟების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ჩათვლით</w:t>
      </w:r>
      <w:proofErr w:type="spellEnd"/>
      <w:r>
        <w:t>).</w:t>
      </w:r>
    </w:p>
    <w:p w:rsidR="003E7C87" w:rsidRDefault="009D094A">
      <w:pPr>
        <w:rPr>
          <w:rFonts w:ascii="Sylfaen" w:hAnsi="Sylfaen"/>
          <w:lang w:val="ka-GE"/>
        </w:rPr>
      </w:pPr>
      <w:r>
        <w:t xml:space="preserve"> </w:t>
      </w:r>
      <w:r>
        <w:sym w:font="Symbol" w:char="F0B7"/>
      </w: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მომწოდებელმა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ატვირთოს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დოკუმენტაცია</w:t>
      </w:r>
      <w:proofErr w:type="spellEnd"/>
      <w:r>
        <w:t xml:space="preserve"> PDF </w:t>
      </w:r>
      <w:proofErr w:type="spellStart"/>
      <w:r>
        <w:rPr>
          <w:rFonts w:ascii="Sylfaen" w:hAnsi="Sylfaen" w:cs="Sylfaen"/>
        </w:rPr>
        <w:t>ან</w:t>
      </w:r>
      <w:proofErr w:type="spellEnd"/>
      <w:r>
        <w:t xml:space="preserve"> Word–is </w:t>
      </w:r>
      <w:proofErr w:type="spellStart"/>
      <w:r>
        <w:rPr>
          <w:rFonts w:ascii="Sylfaen" w:hAnsi="Sylfaen" w:cs="Sylfaen"/>
        </w:rPr>
        <w:t>ფორმატში</w:t>
      </w:r>
      <w:proofErr w:type="spellEnd"/>
      <w:r>
        <w:t xml:space="preserve">: 1. </w:t>
      </w:r>
      <w:proofErr w:type="spellStart"/>
      <w:r>
        <w:rPr>
          <w:rFonts w:ascii="Sylfaen" w:hAnsi="Sylfaen" w:cs="Sylfaen"/>
        </w:rPr>
        <w:t>საჯარო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რეესტრიდან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განახლებული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სამეწარმეო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ამონაწერი</w:t>
      </w:r>
      <w:proofErr w:type="spellEnd"/>
      <w:r>
        <w:t xml:space="preserve">; 2. </w:t>
      </w:r>
      <w:proofErr w:type="spellStart"/>
      <w:r>
        <w:rPr>
          <w:rFonts w:ascii="Sylfaen" w:hAnsi="Sylfaen" w:cs="Sylfaen"/>
        </w:rPr>
        <w:t>კომპანიის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სერთიფიკატები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ასეთის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); 3. </w:t>
      </w:r>
      <w:proofErr w:type="spellStart"/>
      <w:proofErr w:type="gramStart"/>
      <w:r>
        <w:rPr>
          <w:rFonts w:ascii="Sylfaen" w:hAnsi="Sylfaen" w:cs="Sylfaen"/>
        </w:rPr>
        <w:t>კომპანიის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მოღვაწეობის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მოკლე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აღწერილობა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გამოცდილება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კლიენტების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სია</w:t>
      </w:r>
      <w:proofErr w:type="spellEnd"/>
      <w:r>
        <w:t xml:space="preserve">), </w:t>
      </w:r>
      <w:proofErr w:type="spellStart"/>
      <w:r>
        <w:rPr>
          <w:rFonts w:ascii="Sylfaen" w:hAnsi="Sylfaen" w:cs="Sylfaen"/>
        </w:rPr>
        <w:t>დაარსების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თარიღი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რეკომენდაციები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შ</w:t>
      </w:r>
      <w:proofErr w:type="spellEnd"/>
      <w:r>
        <w:t>.);</w:t>
      </w:r>
    </w:p>
    <w:p w:rsidR="003E7C87" w:rsidRDefault="009D094A">
      <w:r>
        <w:t xml:space="preserve"> </w:t>
      </w:r>
      <w:r>
        <w:sym w:font="Symbol" w:char="F0B7"/>
      </w: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მომწოდებელმა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ვებ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გვერდზე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ატვირთოს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დეტალური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შეთავაზება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შეთავაზებასთან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ერთად</w:t>
      </w:r>
      <w:proofErr w:type="spellEnd"/>
      <w:r>
        <w:t xml:space="preserve">; </w:t>
      </w:r>
    </w:p>
    <w:p w:rsidR="000E6A68" w:rsidRPr="000E6A68" w:rsidRDefault="000E6A68">
      <w:pPr>
        <w:rPr>
          <w:rFonts w:ascii="Sylfaen" w:hAnsi="Sylfaen"/>
          <w:lang w:val="ka-GE"/>
        </w:rPr>
      </w:pPr>
      <w:r w:rsidRPr="0048002A">
        <w:rPr>
          <w:color w:val="000000" w:themeColor="text1"/>
        </w:rPr>
        <w:sym w:font="Symbol" w:char="F0B7"/>
      </w:r>
      <w:r w:rsidRPr="0048002A">
        <w:rPr>
          <w:color w:val="000000" w:themeColor="text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 w:themeColor="text1"/>
        </w:rPr>
        <w:t>მომწოდებელ</w:t>
      </w:r>
      <w:proofErr w:type="spellEnd"/>
      <w:r>
        <w:rPr>
          <w:rFonts w:ascii="Sylfaen" w:hAnsi="Sylfaen" w:cs="Sylfaen"/>
          <w:color w:val="000000" w:themeColor="text1"/>
          <w:lang w:val="ka-GE"/>
        </w:rPr>
        <w:t>მა</w:t>
      </w:r>
      <w:proofErr w:type="gramEnd"/>
      <w:r>
        <w:rPr>
          <w:rFonts w:ascii="Sylfaen" w:hAnsi="Sylfaen" w:cs="Sylfaen"/>
          <w:color w:val="000000" w:themeColor="text1"/>
          <w:lang w:val="ka-GE"/>
        </w:rPr>
        <w:t xml:space="preserve"> უნდა წარმოადგინოს პასკის მიახლოებითი</w:t>
      </w:r>
      <w:r>
        <w:rPr>
          <w:rFonts w:ascii="Sylfaen" w:hAnsi="Sylfaen" w:cs="Sylfaen"/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გაბარიტები (პასკის დიამეტრი და სიმაღლე)</w:t>
      </w:r>
    </w:p>
    <w:p w:rsidR="00CA3A54" w:rsidRDefault="009D094A">
      <w:pPr>
        <w:rPr>
          <w:rFonts w:ascii="Sylfaen" w:hAnsi="Sylfaen"/>
          <w:lang w:val="ka-GE"/>
        </w:rPr>
      </w:pPr>
      <w:r>
        <w:sym w:font="Symbol" w:char="F0B7"/>
      </w: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აუცილებელია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შეფუთვა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მუყაოს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ყუთის</w:t>
      </w:r>
      <w:proofErr w:type="spellEnd"/>
      <w:r>
        <w:t xml:space="preserve">; </w:t>
      </w:r>
    </w:p>
    <w:p w:rsidR="0048002A" w:rsidRPr="0048002A" w:rsidRDefault="0048002A" w:rsidP="00CA3A54">
      <w:pPr>
        <w:pStyle w:val="ListParagraph"/>
        <w:numPr>
          <w:ilvl w:val="0"/>
          <w:numId w:val="1"/>
        </w:numPr>
        <w:rPr>
          <w:rFonts w:ascii="Sylfaen" w:hAnsi="Sylfaen" w:cs="Sylfaen"/>
        </w:rPr>
      </w:pPr>
      <w:proofErr w:type="spellStart"/>
      <w:proofErr w:type="gramStart"/>
      <w:r w:rsidRPr="0048002A">
        <w:rPr>
          <w:rFonts w:ascii="Sylfaen" w:hAnsi="Sylfaen" w:cs="Sylfaen"/>
        </w:rPr>
        <w:t>მუყაოს</w:t>
      </w:r>
      <w:proofErr w:type="spellEnd"/>
      <w:proofErr w:type="gramEnd"/>
      <w:r w:rsidRPr="0048002A">
        <w:rPr>
          <w:rFonts w:ascii="Sylfaen" w:hAnsi="Sylfaen" w:cs="Sylfaen"/>
        </w:rPr>
        <w:t xml:space="preserve"> </w:t>
      </w:r>
      <w:proofErr w:type="spellStart"/>
      <w:r w:rsidRPr="0048002A">
        <w:rPr>
          <w:rFonts w:ascii="Sylfaen" w:hAnsi="Sylfaen" w:cs="Sylfaen"/>
        </w:rPr>
        <w:t>ყუთის</w:t>
      </w:r>
      <w:proofErr w:type="spellEnd"/>
      <w:r w:rsidRPr="0048002A">
        <w:rPr>
          <w:rFonts w:ascii="Sylfaen" w:hAnsi="Sylfaen" w:cs="Sylfaen"/>
        </w:rPr>
        <w:t xml:space="preserve"> </w:t>
      </w:r>
      <w:r w:rsidR="003E151C">
        <w:rPr>
          <w:rFonts w:ascii="Sylfaen" w:hAnsi="Sylfaen" w:cs="Sylfaen"/>
          <w:lang w:val="ka-GE"/>
        </w:rPr>
        <w:t xml:space="preserve">შეფუთვის </w:t>
      </w:r>
      <w:proofErr w:type="spellStart"/>
      <w:r w:rsidRPr="0048002A">
        <w:rPr>
          <w:rFonts w:ascii="Sylfaen" w:hAnsi="Sylfaen" w:cs="Sylfaen"/>
        </w:rPr>
        <w:t>დიზაინს</w:t>
      </w:r>
      <w:proofErr w:type="spellEnd"/>
      <w:r w:rsidRPr="0048002A">
        <w:rPr>
          <w:rFonts w:ascii="Sylfaen" w:hAnsi="Sylfaen" w:cs="Sylfaen"/>
        </w:rPr>
        <w:t xml:space="preserve">, </w:t>
      </w:r>
      <w:proofErr w:type="spellStart"/>
      <w:r w:rsidRPr="0048002A">
        <w:rPr>
          <w:rFonts w:ascii="Sylfaen" w:hAnsi="Sylfaen" w:cs="Sylfaen"/>
        </w:rPr>
        <w:t>რომელშიც</w:t>
      </w:r>
      <w:proofErr w:type="spellEnd"/>
      <w:r w:rsidRPr="0048002A">
        <w:rPr>
          <w:rFonts w:ascii="Sylfaen" w:hAnsi="Sylfaen" w:cs="Sylfaen"/>
        </w:rPr>
        <w:t xml:space="preserve"> </w:t>
      </w:r>
      <w:proofErr w:type="spellStart"/>
      <w:r w:rsidRPr="0048002A">
        <w:rPr>
          <w:rFonts w:ascii="Sylfaen" w:hAnsi="Sylfaen" w:cs="Sylfaen"/>
        </w:rPr>
        <w:t>მოთავსდება</w:t>
      </w:r>
      <w:proofErr w:type="spellEnd"/>
      <w:r w:rsidRPr="0048002A">
        <w:rPr>
          <w:rFonts w:ascii="Sylfaen" w:hAnsi="Sylfaen" w:cs="Sylfaen"/>
        </w:rPr>
        <w:t xml:space="preserve"> </w:t>
      </w:r>
      <w:proofErr w:type="spellStart"/>
      <w:r w:rsidRPr="0048002A">
        <w:rPr>
          <w:rFonts w:ascii="Sylfaen" w:hAnsi="Sylfaen" w:cs="Sylfaen"/>
        </w:rPr>
        <w:t>პასკა</w:t>
      </w:r>
      <w:proofErr w:type="spellEnd"/>
      <w:r w:rsidRPr="0048002A">
        <w:rPr>
          <w:rFonts w:ascii="Sylfaen" w:hAnsi="Sylfaen" w:cs="Sylfaen"/>
        </w:rPr>
        <w:t xml:space="preserve">, </w:t>
      </w:r>
      <w:proofErr w:type="spellStart"/>
      <w:r w:rsidRPr="0048002A">
        <w:rPr>
          <w:rFonts w:ascii="Sylfaen" w:hAnsi="Sylfaen" w:cs="Sylfaen"/>
        </w:rPr>
        <w:t>მომწოდებელი</w:t>
      </w:r>
      <w:proofErr w:type="spellEnd"/>
      <w:r w:rsidRPr="0048002A">
        <w:rPr>
          <w:rFonts w:ascii="Sylfaen" w:hAnsi="Sylfaen" w:cs="Sylfaen"/>
        </w:rPr>
        <w:t xml:space="preserve"> </w:t>
      </w:r>
      <w:proofErr w:type="spellStart"/>
      <w:r w:rsidRPr="0048002A">
        <w:rPr>
          <w:rFonts w:ascii="Sylfaen" w:hAnsi="Sylfaen" w:cs="Sylfaen"/>
        </w:rPr>
        <w:t>მიიღებს</w:t>
      </w:r>
      <w:proofErr w:type="spellEnd"/>
      <w:r w:rsidRPr="0048002A">
        <w:rPr>
          <w:rFonts w:ascii="Sylfaen" w:hAnsi="Sylfaen" w:cs="Sylfaen"/>
        </w:rPr>
        <w:t xml:space="preserve"> </w:t>
      </w:r>
      <w:proofErr w:type="spellStart"/>
      <w:r w:rsidRPr="0048002A">
        <w:rPr>
          <w:rFonts w:ascii="Sylfaen" w:hAnsi="Sylfaen" w:cs="Sylfaen"/>
        </w:rPr>
        <w:t>დამკვეთი</w:t>
      </w:r>
      <w:proofErr w:type="spellEnd"/>
      <w:r w:rsidRPr="0048002A">
        <w:rPr>
          <w:rFonts w:ascii="Sylfaen" w:hAnsi="Sylfaen" w:cs="Sylfaen"/>
        </w:rPr>
        <w:t xml:space="preserve"> </w:t>
      </w:r>
      <w:proofErr w:type="spellStart"/>
      <w:r w:rsidRPr="0048002A">
        <w:rPr>
          <w:rFonts w:ascii="Sylfaen" w:hAnsi="Sylfaen" w:cs="Sylfaen"/>
        </w:rPr>
        <w:t>კომპანიისგან</w:t>
      </w:r>
      <w:proofErr w:type="spellEnd"/>
      <w:r w:rsidRPr="0048002A">
        <w:rPr>
          <w:rFonts w:ascii="Sylfaen" w:hAnsi="Sylfaen" w:cs="Sylfaen"/>
        </w:rPr>
        <w:t xml:space="preserve"> (</w:t>
      </w:r>
      <w:proofErr w:type="spellStart"/>
      <w:r w:rsidRPr="0048002A">
        <w:rPr>
          <w:rFonts w:ascii="Sylfaen" w:hAnsi="Sylfaen" w:cs="Sylfaen"/>
        </w:rPr>
        <w:t>სს</w:t>
      </w:r>
      <w:proofErr w:type="spellEnd"/>
      <w:r w:rsidRPr="0048002A">
        <w:rPr>
          <w:rFonts w:ascii="Sylfaen" w:hAnsi="Sylfaen" w:cs="Sylfaen"/>
        </w:rPr>
        <w:t xml:space="preserve"> </w:t>
      </w:r>
      <w:proofErr w:type="spellStart"/>
      <w:r w:rsidRPr="0048002A">
        <w:rPr>
          <w:rFonts w:ascii="Sylfaen" w:hAnsi="Sylfaen" w:cs="Sylfaen"/>
        </w:rPr>
        <w:t>საქართველოს</w:t>
      </w:r>
      <w:proofErr w:type="spellEnd"/>
      <w:r w:rsidRPr="0048002A">
        <w:rPr>
          <w:rFonts w:ascii="Sylfaen" w:hAnsi="Sylfaen" w:cs="Sylfaen"/>
        </w:rPr>
        <w:t xml:space="preserve"> </w:t>
      </w:r>
      <w:proofErr w:type="spellStart"/>
      <w:r w:rsidRPr="0048002A">
        <w:rPr>
          <w:rFonts w:ascii="Sylfaen" w:hAnsi="Sylfaen" w:cs="Sylfaen"/>
        </w:rPr>
        <w:t>ბანკისგან</w:t>
      </w:r>
      <w:proofErr w:type="spellEnd"/>
      <w:r w:rsidRPr="0048002A">
        <w:rPr>
          <w:rFonts w:ascii="Sylfaen" w:hAnsi="Sylfaen" w:cs="Sylfaen"/>
        </w:rPr>
        <w:t>)</w:t>
      </w:r>
      <w:r w:rsidR="003E151C">
        <w:rPr>
          <w:rFonts w:ascii="Sylfaen" w:hAnsi="Sylfaen" w:cs="Sylfaen"/>
          <w:lang w:val="ka-GE"/>
        </w:rPr>
        <w:t>. მომწოდებელი ვალდებულია უზრუნველყოს აღნიშნული ყუთების დამზადება და ყუთში პასკის მოთავსება;</w:t>
      </w:r>
    </w:p>
    <w:p w:rsidR="00CA3A54" w:rsidRPr="002328B1" w:rsidRDefault="00CA3A54" w:rsidP="00CA3A54">
      <w:pPr>
        <w:pStyle w:val="ListParagraph"/>
        <w:numPr>
          <w:ilvl w:val="0"/>
          <w:numId w:val="1"/>
        </w:numPr>
        <w:rPr>
          <w:rFonts w:ascii="Sylfaen" w:hAnsi="Sylfaen" w:cs="Sylfaen"/>
          <w:color w:val="000000" w:themeColor="text1"/>
        </w:rPr>
      </w:pPr>
      <w:proofErr w:type="spellStart"/>
      <w:proofErr w:type="gramStart"/>
      <w:r w:rsidRPr="0048002A">
        <w:rPr>
          <w:rFonts w:ascii="Sylfaen" w:hAnsi="Sylfaen" w:cs="Sylfaen"/>
        </w:rPr>
        <w:t>ყუთების</w:t>
      </w:r>
      <w:proofErr w:type="spellEnd"/>
      <w:proofErr w:type="gramEnd"/>
      <w:r w:rsidRPr="0048002A">
        <w:rPr>
          <w:rFonts w:ascii="Sylfaen" w:hAnsi="Sylfaen" w:cs="Sylfaen"/>
        </w:rPr>
        <w:t xml:space="preserve"> </w:t>
      </w:r>
      <w:proofErr w:type="spellStart"/>
      <w:r w:rsidRPr="0048002A">
        <w:rPr>
          <w:rFonts w:ascii="Sylfaen" w:hAnsi="Sylfaen" w:cs="Sylfaen"/>
        </w:rPr>
        <w:t>ტრანსპორტირებას</w:t>
      </w:r>
      <w:proofErr w:type="spellEnd"/>
      <w:r w:rsidR="0048002A" w:rsidRPr="0048002A">
        <w:rPr>
          <w:rFonts w:ascii="Sylfaen" w:hAnsi="Sylfaen" w:cs="Sylfaen"/>
        </w:rPr>
        <w:t xml:space="preserve"> </w:t>
      </w:r>
      <w:r w:rsidRPr="0048002A">
        <w:rPr>
          <w:rFonts w:ascii="Sylfaen" w:hAnsi="Sylfaen" w:cs="Sylfaen"/>
        </w:rPr>
        <w:t xml:space="preserve"> </w:t>
      </w:r>
      <w:proofErr w:type="spellStart"/>
      <w:r w:rsidRPr="0048002A">
        <w:rPr>
          <w:rFonts w:ascii="Sylfaen" w:hAnsi="Sylfaen" w:cs="Sylfaen"/>
        </w:rPr>
        <w:t>უზრუნველყოფს</w:t>
      </w:r>
      <w:proofErr w:type="spellEnd"/>
      <w:r w:rsidRPr="0048002A">
        <w:rPr>
          <w:rFonts w:ascii="Sylfaen" w:hAnsi="Sylfaen" w:cs="Sylfaen"/>
        </w:rPr>
        <w:t xml:space="preserve"> </w:t>
      </w:r>
      <w:proofErr w:type="spellStart"/>
      <w:r w:rsidRPr="0048002A">
        <w:rPr>
          <w:rFonts w:ascii="Sylfaen" w:hAnsi="Sylfaen" w:cs="Sylfaen"/>
        </w:rPr>
        <w:t>მომწოდებელი</w:t>
      </w:r>
      <w:proofErr w:type="spellEnd"/>
      <w:r w:rsidRPr="0048002A">
        <w:rPr>
          <w:rFonts w:ascii="Sylfaen" w:hAnsi="Sylfaen" w:cs="Sylfaen"/>
        </w:rPr>
        <w:t xml:space="preserve"> </w:t>
      </w:r>
      <w:proofErr w:type="spellStart"/>
      <w:r w:rsidRPr="0048002A">
        <w:rPr>
          <w:rFonts w:ascii="Sylfaen" w:hAnsi="Sylfaen" w:cs="Sylfaen"/>
        </w:rPr>
        <w:t>კომპანია</w:t>
      </w:r>
      <w:proofErr w:type="spellEnd"/>
      <w:r w:rsidR="0048002A" w:rsidRPr="0048002A">
        <w:rPr>
          <w:rFonts w:ascii="Sylfaen" w:hAnsi="Sylfaen" w:cs="Sylfaen"/>
        </w:rPr>
        <w:t xml:space="preserve"> </w:t>
      </w:r>
      <w:proofErr w:type="spellStart"/>
      <w:r w:rsidR="0048002A" w:rsidRPr="0048002A">
        <w:rPr>
          <w:rFonts w:ascii="Sylfaen" w:hAnsi="Sylfaen" w:cs="Sylfaen"/>
        </w:rPr>
        <w:t>დამკვეთის</w:t>
      </w:r>
      <w:proofErr w:type="spellEnd"/>
      <w:r w:rsidR="0048002A" w:rsidRPr="0048002A">
        <w:rPr>
          <w:rFonts w:ascii="Sylfaen" w:hAnsi="Sylfaen" w:cs="Sylfaen"/>
        </w:rPr>
        <w:t xml:space="preserve"> </w:t>
      </w:r>
      <w:proofErr w:type="spellStart"/>
      <w:r w:rsidR="0048002A" w:rsidRPr="0048002A">
        <w:rPr>
          <w:rFonts w:ascii="Sylfaen" w:hAnsi="Sylfaen" w:cs="Sylfaen"/>
        </w:rPr>
        <w:t>მიერ</w:t>
      </w:r>
      <w:proofErr w:type="spellEnd"/>
      <w:r w:rsidR="0048002A" w:rsidRPr="0048002A">
        <w:rPr>
          <w:rFonts w:ascii="Sylfaen" w:hAnsi="Sylfaen" w:cs="Sylfaen"/>
        </w:rPr>
        <w:t xml:space="preserve"> </w:t>
      </w:r>
      <w:proofErr w:type="spellStart"/>
      <w:r w:rsidR="0048002A" w:rsidRPr="0048002A">
        <w:rPr>
          <w:rFonts w:ascii="Sylfaen" w:hAnsi="Sylfaen" w:cs="Sylfaen"/>
          <w:color w:val="000000" w:themeColor="text1"/>
        </w:rPr>
        <w:t>მითითებულ</w:t>
      </w:r>
      <w:proofErr w:type="spellEnd"/>
      <w:r w:rsidR="0048002A" w:rsidRPr="0048002A">
        <w:rPr>
          <w:rFonts w:ascii="Sylfaen" w:hAnsi="Sylfaen" w:cs="Sylfaen"/>
          <w:color w:val="000000" w:themeColor="text1"/>
        </w:rPr>
        <w:t xml:space="preserve"> </w:t>
      </w:r>
      <w:proofErr w:type="spellStart"/>
      <w:r w:rsidR="0048002A" w:rsidRPr="0048002A">
        <w:rPr>
          <w:rFonts w:ascii="Sylfaen" w:hAnsi="Sylfaen" w:cs="Sylfaen"/>
          <w:color w:val="000000" w:themeColor="text1"/>
        </w:rPr>
        <w:t>მისამართზე</w:t>
      </w:r>
      <w:proofErr w:type="spellEnd"/>
      <w:r w:rsidRPr="0048002A">
        <w:rPr>
          <w:rFonts w:ascii="Sylfaen" w:hAnsi="Sylfaen" w:cs="Sylfaen"/>
          <w:color w:val="000000" w:themeColor="text1"/>
        </w:rPr>
        <w:t>.</w:t>
      </w:r>
    </w:p>
    <w:p w:rsidR="00B05A4D" w:rsidRPr="0048002A" w:rsidRDefault="00B05A4D" w:rsidP="00CA3A54">
      <w:pPr>
        <w:pStyle w:val="ListParagraph"/>
        <w:numPr>
          <w:ilvl w:val="0"/>
          <w:numId w:val="1"/>
        </w:numPr>
        <w:rPr>
          <w:rFonts w:ascii="Sylfaen" w:hAnsi="Sylfaen" w:cs="Sylfaen"/>
          <w:color w:val="000000" w:themeColor="text1"/>
        </w:rPr>
      </w:pPr>
      <w:r>
        <w:rPr>
          <w:rFonts w:ascii="Sylfaen" w:hAnsi="Sylfaen" w:cs="Sylfaen"/>
          <w:lang w:val="ka-GE"/>
        </w:rPr>
        <w:t>ყუტების ტრანსპორტირებისას დაცული უნდა იყოს ჰიგიენური ნორმები, კერძოდ სანტრანსპორტო საშუალება უნდა იყოს გათვლილი საკვების ტრანსპორტირებისთვის.</w:t>
      </w:r>
    </w:p>
    <w:p w:rsidR="003E7C87" w:rsidRPr="0048002A" w:rsidRDefault="009D094A" w:rsidP="00CA3A54">
      <w:pPr>
        <w:rPr>
          <w:rFonts w:ascii="Sylfaen" w:hAnsi="Sylfaen"/>
          <w:color w:val="000000" w:themeColor="text1"/>
          <w:lang w:val="ka-GE"/>
        </w:rPr>
      </w:pPr>
      <w:r w:rsidRPr="0048002A">
        <w:rPr>
          <w:color w:val="000000" w:themeColor="text1"/>
        </w:rPr>
        <w:sym w:font="Symbol" w:char="F0B7"/>
      </w:r>
      <w:r w:rsidRPr="0048002A">
        <w:rPr>
          <w:color w:val="000000" w:themeColor="text1"/>
        </w:rPr>
        <w:t xml:space="preserve"> </w:t>
      </w:r>
      <w:proofErr w:type="spellStart"/>
      <w:proofErr w:type="gramStart"/>
      <w:r w:rsidRPr="0048002A">
        <w:rPr>
          <w:rFonts w:ascii="Sylfaen" w:hAnsi="Sylfaen" w:cs="Sylfaen"/>
          <w:color w:val="000000" w:themeColor="text1"/>
        </w:rPr>
        <w:t>მომწოდებელი</w:t>
      </w:r>
      <w:proofErr w:type="spellEnd"/>
      <w:r w:rsidR="005A0348">
        <w:rPr>
          <w:rFonts w:ascii="Sylfaen" w:hAnsi="Sylfaen" w:cs="Sylfaen"/>
          <w:color w:val="000000" w:themeColor="text1"/>
          <w:lang w:val="ka-GE"/>
        </w:rPr>
        <w:t xml:space="preserve"> </w:t>
      </w:r>
      <w:r w:rsidRPr="0048002A">
        <w:rPr>
          <w:color w:val="000000" w:themeColor="text1"/>
        </w:rPr>
        <w:t xml:space="preserve"> </w:t>
      </w:r>
      <w:proofErr w:type="spellStart"/>
      <w:r w:rsidRPr="0048002A">
        <w:rPr>
          <w:rFonts w:ascii="Sylfaen" w:hAnsi="Sylfaen" w:cs="Sylfaen"/>
          <w:color w:val="000000" w:themeColor="text1"/>
        </w:rPr>
        <w:t>ვალდებულია</w:t>
      </w:r>
      <w:proofErr w:type="spellEnd"/>
      <w:proofErr w:type="gramEnd"/>
      <w:r w:rsidRPr="0048002A">
        <w:rPr>
          <w:color w:val="000000" w:themeColor="text1"/>
        </w:rPr>
        <w:t xml:space="preserve"> </w:t>
      </w:r>
      <w:proofErr w:type="spellStart"/>
      <w:r w:rsidRPr="0048002A">
        <w:rPr>
          <w:rFonts w:ascii="Sylfaen" w:hAnsi="Sylfaen" w:cs="Sylfaen"/>
          <w:color w:val="000000" w:themeColor="text1"/>
        </w:rPr>
        <w:t>პასკის</w:t>
      </w:r>
      <w:proofErr w:type="spellEnd"/>
      <w:r w:rsidRPr="0048002A">
        <w:rPr>
          <w:color w:val="000000" w:themeColor="text1"/>
        </w:rPr>
        <w:t xml:space="preserve"> </w:t>
      </w:r>
      <w:proofErr w:type="spellStart"/>
      <w:r w:rsidRPr="0048002A">
        <w:rPr>
          <w:rFonts w:ascii="Sylfaen" w:hAnsi="Sylfaen" w:cs="Sylfaen"/>
          <w:color w:val="000000" w:themeColor="text1"/>
        </w:rPr>
        <w:t>ნიმუში</w:t>
      </w:r>
      <w:proofErr w:type="spellEnd"/>
      <w:r w:rsidRPr="0048002A">
        <w:rPr>
          <w:color w:val="000000" w:themeColor="text1"/>
        </w:rPr>
        <w:t xml:space="preserve"> </w:t>
      </w:r>
      <w:proofErr w:type="spellStart"/>
      <w:r w:rsidRPr="0048002A">
        <w:rPr>
          <w:rFonts w:ascii="Sylfaen" w:hAnsi="Sylfaen" w:cs="Sylfaen"/>
          <w:color w:val="000000" w:themeColor="text1"/>
        </w:rPr>
        <w:t>მოგვაწოდოს</w:t>
      </w:r>
      <w:proofErr w:type="spellEnd"/>
      <w:r w:rsidR="002328B1">
        <w:rPr>
          <w:rFonts w:ascii="Sylfaen" w:hAnsi="Sylfaen" w:cs="Sylfaen"/>
          <w:color w:val="000000" w:themeColor="text1"/>
        </w:rPr>
        <w:t xml:space="preserve"> </w:t>
      </w:r>
      <w:r w:rsidR="0062653A">
        <w:rPr>
          <w:color w:val="000000" w:themeColor="text1"/>
        </w:rPr>
        <w:t>27</w:t>
      </w:r>
      <w:r w:rsidR="00B05A4D">
        <w:rPr>
          <w:rFonts w:ascii="Sylfaen" w:hAnsi="Sylfaen"/>
          <w:color w:val="000000" w:themeColor="text1"/>
          <w:lang w:val="ka-GE"/>
        </w:rPr>
        <w:t xml:space="preserve"> თებერვალს</w:t>
      </w:r>
      <w:r w:rsidR="00282F26" w:rsidRPr="0048002A">
        <w:rPr>
          <w:rFonts w:ascii="Sylfaen" w:hAnsi="Sylfaen" w:cs="Sylfaen"/>
          <w:color w:val="000000" w:themeColor="text1"/>
          <w:lang w:val="ka-GE"/>
        </w:rPr>
        <w:t>, 12:00 საათზე</w:t>
      </w:r>
      <w:r w:rsidRPr="0048002A">
        <w:rPr>
          <w:color w:val="000000" w:themeColor="text1"/>
        </w:rPr>
        <w:t xml:space="preserve"> </w:t>
      </w:r>
      <w:proofErr w:type="spellStart"/>
      <w:r w:rsidRPr="0048002A">
        <w:rPr>
          <w:rFonts w:ascii="Sylfaen" w:hAnsi="Sylfaen" w:cs="Sylfaen"/>
          <w:color w:val="000000" w:themeColor="text1"/>
        </w:rPr>
        <w:t>სს</w:t>
      </w:r>
      <w:proofErr w:type="spellEnd"/>
      <w:r w:rsidRPr="0048002A">
        <w:rPr>
          <w:color w:val="000000" w:themeColor="text1"/>
        </w:rPr>
        <w:t xml:space="preserve"> „</w:t>
      </w:r>
      <w:proofErr w:type="spellStart"/>
      <w:r w:rsidRPr="0048002A">
        <w:rPr>
          <w:rFonts w:ascii="Sylfaen" w:hAnsi="Sylfaen" w:cs="Sylfaen"/>
          <w:color w:val="000000" w:themeColor="text1"/>
        </w:rPr>
        <w:t>საქართველოს</w:t>
      </w:r>
      <w:proofErr w:type="spellEnd"/>
      <w:r w:rsidRPr="0048002A">
        <w:rPr>
          <w:color w:val="000000" w:themeColor="text1"/>
        </w:rPr>
        <w:t xml:space="preserve"> </w:t>
      </w:r>
      <w:proofErr w:type="spellStart"/>
      <w:r w:rsidRPr="0048002A">
        <w:rPr>
          <w:rFonts w:ascii="Sylfaen" w:hAnsi="Sylfaen" w:cs="Sylfaen"/>
          <w:color w:val="000000" w:themeColor="text1"/>
        </w:rPr>
        <w:t>ბანკის</w:t>
      </w:r>
      <w:proofErr w:type="spellEnd"/>
      <w:r w:rsidRPr="0048002A">
        <w:rPr>
          <w:color w:val="000000" w:themeColor="text1"/>
        </w:rPr>
        <w:t xml:space="preserve">“ </w:t>
      </w:r>
      <w:proofErr w:type="spellStart"/>
      <w:r w:rsidRPr="0048002A">
        <w:rPr>
          <w:rFonts w:ascii="Sylfaen" w:hAnsi="Sylfaen" w:cs="Sylfaen"/>
          <w:color w:val="000000" w:themeColor="text1"/>
        </w:rPr>
        <w:t>სათაო</w:t>
      </w:r>
      <w:proofErr w:type="spellEnd"/>
      <w:r w:rsidRPr="0048002A">
        <w:rPr>
          <w:color w:val="000000" w:themeColor="text1"/>
        </w:rPr>
        <w:t xml:space="preserve"> </w:t>
      </w:r>
      <w:proofErr w:type="spellStart"/>
      <w:r w:rsidRPr="0048002A">
        <w:rPr>
          <w:rFonts w:ascii="Sylfaen" w:hAnsi="Sylfaen" w:cs="Sylfaen"/>
          <w:color w:val="000000" w:themeColor="text1"/>
        </w:rPr>
        <w:t>ოფისში</w:t>
      </w:r>
      <w:proofErr w:type="spellEnd"/>
      <w:r w:rsidR="00282F26" w:rsidRPr="0048002A">
        <w:rPr>
          <w:rFonts w:ascii="Sylfaen" w:hAnsi="Sylfaen" w:cs="Sylfaen"/>
          <w:color w:val="000000" w:themeColor="text1"/>
          <w:lang w:val="ka-GE"/>
        </w:rPr>
        <w:t xml:space="preserve"> თამარ </w:t>
      </w:r>
      <w:r w:rsidR="002328B1">
        <w:rPr>
          <w:rFonts w:ascii="Sylfaen" w:hAnsi="Sylfaen" w:cs="Sylfaen"/>
          <w:color w:val="000000" w:themeColor="text1"/>
          <w:lang w:val="ka-GE"/>
        </w:rPr>
        <w:t xml:space="preserve">მაცაბერიძის </w:t>
      </w:r>
      <w:r w:rsidR="00282F26" w:rsidRPr="0048002A">
        <w:rPr>
          <w:rFonts w:ascii="Sylfaen" w:hAnsi="Sylfaen" w:cs="Sylfaen"/>
          <w:color w:val="000000" w:themeColor="text1"/>
          <w:lang w:val="ka-GE"/>
        </w:rPr>
        <w:t>სახელზე</w:t>
      </w:r>
      <w:r w:rsidRPr="0048002A">
        <w:rPr>
          <w:color w:val="000000" w:themeColor="text1"/>
        </w:rPr>
        <w:t xml:space="preserve"> (</w:t>
      </w:r>
      <w:r w:rsidRPr="0048002A">
        <w:rPr>
          <w:rFonts w:ascii="Sylfaen" w:hAnsi="Sylfaen" w:cs="Sylfaen"/>
          <w:color w:val="000000" w:themeColor="text1"/>
        </w:rPr>
        <w:t>ქ</w:t>
      </w:r>
      <w:r w:rsidRPr="0048002A">
        <w:rPr>
          <w:color w:val="000000" w:themeColor="text1"/>
        </w:rPr>
        <w:t xml:space="preserve">. </w:t>
      </w:r>
      <w:proofErr w:type="spellStart"/>
      <w:r w:rsidRPr="0048002A">
        <w:rPr>
          <w:rFonts w:ascii="Sylfaen" w:hAnsi="Sylfaen" w:cs="Sylfaen"/>
          <w:color w:val="000000" w:themeColor="text1"/>
        </w:rPr>
        <w:t>თბილისი</w:t>
      </w:r>
      <w:proofErr w:type="spellEnd"/>
      <w:r w:rsidRPr="0048002A">
        <w:rPr>
          <w:color w:val="000000" w:themeColor="text1"/>
        </w:rPr>
        <w:t xml:space="preserve">, </w:t>
      </w:r>
      <w:proofErr w:type="spellStart"/>
      <w:r w:rsidRPr="0048002A">
        <w:rPr>
          <w:rFonts w:ascii="Sylfaen" w:hAnsi="Sylfaen" w:cs="Sylfaen"/>
          <w:color w:val="000000" w:themeColor="text1"/>
        </w:rPr>
        <w:t>გაგარინის</w:t>
      </w:r>
      <w:proofErr w:type="spellEnd"/>
      <w:r w:rsidRPr="0048002A">
        <w:rPr>
          <w:color w:val="000000" w:themeColor="text1"/>
        </w:rPr>
        <w:t xml:space="preserve"> 29</w:t>
      </w:r>
      <w:r w:rsidRPr="0048002A">
        <w:rPr>
          <w:rFonts w:ascii="Sylfaen" w:hAnsi="Sylfaen" w:cs="Sylfaen"/>
          <w:color w:val="000000" w:themeColor="text1"/>
        </w:rPr>
        <w:t>ა</w:t>
      </w:r>
      <w:r w:rsidR="0048002A" w:rsidRPr="0048002A">
        <w:rPr>
          <w:rFonts w:ascii="Sylfaen" w:hAnsi="Sylfaen" w:cs="Sylfaen"/>
          <w:color w:val="000000" w:themeColor="text1"/>
          <w:lang w:val="ka-GE"/>
        </w:rPr>
        <w:t>, სანაპიროს მხრიდან</w:t>
      </w:r>
      <w:r w:rsidRPr="0048002A">
        <w:rPr>
          <w:color w:val="000000" w:themeColor="text1"/>
        </w:rPr>
        <w:t xml:space="preserve">); </w:t>
      </w:r>
    </w:p>
    <w:p w:rsidR="003E7C87" w:rsidRDefault="003E7C87">
      <w:pPr>
        <w:rPr>
          <w:rFonts w:ascii="Sylfaen" w:hAnsi="Sylfaen"/>
          <w:lang w:val="ka-GE"/>
        </w:rPr>
      </w:pPr>
    </w:p>
    <w:p w:rsidR="005A0348" w:rsidRDefault="005A0348">
      <w:pPr>
        <w:rPr>
          <w:rFonts w:ascii="Sylfaen" w:hAnsi="Sylfaen"/>
          <w:lang w:val="ka-GE"/>
        </w:rPr>
      </w:pPr>
    </w:p>
    <w:p w:rsidR="005A0348" w:rsidRDefault="005A0348">
      <w:pPr>
        <w:rPr>
          <w:rFonts w:ascii="Sylfaen" w:hAnsi="Sylfaen"/>
          <w:lang w:val="ka-GE"/>
        </w:rPr>
      </w:pPr>
    </w:p>
    <w:p w:rsidR="003E151C" w:rsidRPr="00183754" w:rsidRDefault="003E151C">
      <w:pPr>
        <w:rPr>
          <w:rFonts w:ascii="Sylfaen" w:hAnsi="Sylfaen"/>
          <w:color w:val="000000" w:themeColor="text1"/>
          <w:lang w:val="ka-GE"/>
        </w:rPr>
      </w:pPr>
    </w:p>
    <w:p w:rsidR="003E7C87" w:rsidRPr="00183754" w:rsidRDefault="009D094A">
      <w:pPr>
        <w:rPr>
          <w:rFonts w:ascii="Sylfaen" w:hAnsi="Sylfaen"/>
          <w:color w:val="000000" w:themeColor="text1"/>
          <w:lang w:val="ka-GE"/>
        </w:rPr>
      </w:pPr>
      <w:r w:rsidRPr="00183754">
        <w:rPr>
          <w:color w:val="000000" w:themeColor="text1"/>
        </w:rPr>
        <w:sym w:font="Symbol" w:char="F0B7"/>
      </w:r>
      <w:r w:rsidRPr="00183754">
        <w:rPr>
          <w:color w:val="000000" w:themeColor="text1"/>
        </w:rPr>
        <w:t xml:space="preserve"> </w:t>
      </w:r>
      <w:proofErr w:type="spellStart"/>
      <w:proofErr w:type="gramStart"/>
      <w:r w:rsidRPr="00183754">
        <w:rPr>
          <w:rFonts w:ascii="Sylfaen" w:hAnsi="Sylfaen" w:cs="Sylfaen"/>
          <w:color w:val="000000" w:themeColor="text1"/>
        </w:rPr>
        <w:t>ტენდერის</w:t>
      </w:r>
      <w:proofErr w:type="spellEnd"/>
      <w:proofErr w:type="gramEnd"/>
      <w:r w:rsidRPr="00183754">
        <w:rPr>
          <w:color w:val="000000" w:themeColor="text1"/>
        </w:rPr>
        <w:t xml:space="preserve"> </w:t>
      </w:r>
      <w:proofErr w:type="spellStart"/>
      <w:r w:rsidRPr="00183754">
        <w:rPr>
          <w:rFonts w:ascii="Sylfaen" w:hAnsi="Sylfaen" w:cs="Sylfaen"/>
          <w:color w:val="000000" w:themeColor="text1"/>
        </w:rPr>
        <w:t>ვადა</w:t>
      </w:r>
      <w:proofErr w:type="spellEnd"/>
      <w:r w:rsidRPr="00183754">
        <w:rPr>
          <w:color w:val="000000" w:themeColor="text1"/>
        </w:rPr>
        <w:t xml:space="preserve"> </w:t>
      </w:r>
      <w:proofErr w:type="spellStart"/>
      <w:r w:rsidRPr="00183754">
        <w:rPr>
          <w:rFonts w:ascii="Sylfaen" w:hAnsi="Sylfaen" w:cs="Sylfaen"/>
          <w:color w:val="000000" w:themeColor="text1"/>
        </w:rPr>
        <w:t>განისაზღვრება</w:t>
      </w:r>
      <w:proofErr w:type="spellEnd"/>
      <w:r w:rsidRPr="00183754">
        <w:rPr>
          <w:color w:val="000000" w:themeColor="text1"/>
        </w:rPr>
        <w:t xml:space="preserve"> </w:t>
      </w:r>
      <w:r w:rsidR="00264D7F" w:rsidRPr="00183754">
        <w:rPr>
          <w:color w:val="000000" w:themeColor="text1"/>
        </w:rPr>
        <w:t>201</w:t>
      </w:r>
      <w:r w:rsidR="002328B1">
        <w:rPr>
          <w:rFonts w:ascii="Sylfaen" w:hAnsi="Sylfaen"/>
          <w:color w:val="000000" w:themeColor="text1"/>
          <w:lang w:val="ka-GE"/>
        </w:rPr>
        <w:t>8</w:t>
      </w:r>
      <w:r w:rsidRPr="00183754">
        <w:rPr>
          <w:color w:val="000000" w:themeColor="text1"/>
        </w:rPr>
        <w:t xml:space="preserve"> </w:t>
      </w:r>
      <w:proofErr w:type="spellStart"/>
      <w:r w:rsidRPr="00183754">
        <w:rPr>
          <w:rFonts w:ascii="Sylfaen" w:hAnsi="Sylfaen" w:cs="Sylfaen"/>
          <w:color w:val="000000" w:themeColor="text1"/>
        </w:rPr>
        <w:t>წლის</w:t>
      </w:r>
      <w:proofErr w:type="spellEnd"/>
      <w:r w:rsidR="00264D7F" w:rsidRPr="00183754">
        <w:rPr>
          <w:color w:val="000000" w:themeColor="text1"/>
        </w:rPr>
        <w:t xml:space="preserve"> </w:t>
      </w:r>
      <w:r w:rsidR="00B83522">
        <w:rPr>
          <w:color w:val="000000" w:themeColor="text1"/>
        </w:rPr>
        <w:t>21</w:t>
      </w:r>
      <w:bookmarkStart w:id="0" w:name="_GoBack"/>
      <w:bookmarkEnd w:id="0"/>
      <w:r w:rsidR="00B05A4D">
        <w:rPr>
          <w:rFonts w:ascii="Sylfaen" w:hAnsi="Sylfaen"/>
          <w:color w:val="000000" w:themeColor="text1"/>
          <w:lang w:val="ka-GE"/>
        </w:rPr>
        <w:t xml:space="preserve"> თებერვლიდან- 2</w:t>
      </w:r>
      <w:r w:rsidR="002328B1">
        <w:rPr>
          <w:rFonts w:ascii="Sylfaen" w:hAnsi="Sylfaen"/>
          <w:color w:val="000000" w:themeColor="text1"/>
        </w:rPr>
        <w:t>6</w:t>
      </w:r>
      <w:r w:rsidR="00B05A4D">
        <w:rPr>
          <w:rFonts w:ascii="Sylfaen" w:hAnsi="Sylfaen"/>
          <w:color w:val="000000" w:themeColor="text1"/>
          <w:lang w:val="ka-GE"/>
        </w:rPr>
        <w:t xml:space="preserve"> თებერვ</w:t>
      </w:r>
      <w:r w:rsidR="0062653A">
        <w:rPr>
          <w:rFonts w:ascii="Sylfaen" w:hAnsi="Sylfaen"/>
          <w:color w:val="000000" w:themeColor="text1"/>
          <w:lang w:val="ka-GE"/>
        </w:rPr>
        <w:t>ლის ჩათვლით</w:t>
      </w:r>
    </w:p>
    <w:p w:rsidR="003E7C87" w:rsidRPr="00183754" w:rsidRDefault="009D094A">
      <w:pPr>
        <w:rPr>
          <w:rFonts w:ascii="Sylfaen" w:hAnsi="Sylfaen"/>
          <w:color w:val="000000" w:themeColor="text1"/>
          <w:lang w:val="ka-GE"/>
        </w:rPr>
      </w:pPr>
      <w:r w:rsidRPr="00183754">
        <w:rPr>
          <w:color w:val="000000" w:themeColor="text1"/>
        </w:rPr>
        <w:sym w:font="Symbol" w:char="F0B7"/>
      </w:r>
      <w:r w:rsidRPr="00183754">
        <w:rPr>
          <w:color w:val="000000" w:themeColor="text1"/>
        </w:rPr>
        <w:t xml:space="preserve"> </w:t>
      </w:r>
      <w:proofErr w:type="spellStart"/>
      <w:proofErr w:type="gramStart"/>
      <w:r w:rsidRPr="00183754">
        <w:rPr>
          <w:rFonts w:ascii="Sylfaen" w:hAnsi="Sylfaen" w:cs="Sylfaen"/>
          <w:color w:val="000000" w:themeColor="text1"/>
        </w:rPr>
        <w:t>გამარჯვებული</w:t>
      </w:r>
      <w:proofErr w:type="spellEnd"/>
      <w:proofErr w:type="gramEnd"/>
      <w:r w:rsidRPr="00183754">
        <w:rPr>
          <w:color w:val="000000" w:themeColor="text1"/>
        </w:rPr>
        <w:t xml:space="preserve"> </w:t>
      </w:r>
      <w:proofErr w:type="spellStart"/>
      <w:r w:rsidRPr="00183754">
        <w:rPr>
          <w:rFonts w:ascii="Sylfaen" w:hAnsi="Sylfaen" w:cs="Sylfaen"/>
          <w:color w:val="000000" w:themeColor="text1"/>
        </w:rPr>
        <w:t>კომპანია</w:t>
      </w:r>
      <w:proofErr w:type="spellEnd"/>
      <w:r w:rsidRPr="00183754">
        <w:rPr>
          <w:color w:val="000000" w:themeColor="text1"/>
        </w:rPr>
        <w:t xml:space="preserve"> </w:t>
      </w:r>
      <w:proofErr w:type="spellStart"/>
      <w:r w:rsidRPr="00183754">
        <w:rPr>
          <w:rFonts w:ascii="Sylfaen" w:hAnsi="Sylfaen" w:cs="Sylfaen"/>
          <w:color w:val="000000" w:themeColor="text1"/>
        </w:rPr>
        <w:t>ვალდებულია</w:t>
      </w:r>
      <w:proofErr w:type="spellEnd"/>
      <w:r w:rsidRPr="00183754">
        <w:rPr>
          <w:color w:val="000000" w:themeColor="text1"/>
        </w:rPr>
        <w:t xml:space="preserve"> </w:t>
      </w:r>
      <w:proofErr w:type="spellStart"/>
      <w:r w:rsidRPr="00183754">
        <w:rPr>
          <w:rFonts w:ascii="Sylfaen" w:hAnsi="Sylfaen" w:cs="Sylfaen"/>
          <w:color w:val="000000" w:themeColor="text1"/>
        </w:rPr>
        <w:t>მიაწოდოს</w:t>
      </w:r>
      <w:proofErr w:type="spellEnd"/>
      <w:r w:rsidRPr="00183754">
        <w:rPr>
          <w:color w:val="000000" w:themeColor="text1"/>
        </w:rPr>
        <w:t xml:space="preserve"> </w:t>
      </w:r>
      <w:proofErr w:type="spellStart"/>
      <w:r w:rsidRPr="00183754">
        <w:rPr>
          <w:rFonts w:ascii="Sylfaen" w:hAnsi="Sylfaen" w:cs="Sylfaen"/>
          <w:color w:val="000000" w:themeColor="text1"/>
        </w:rPr>
        <w:t>ბანკს</w:t>
      </w:r>
      <w:proofErr w:type="spellEnd"/>
      <w:r w:rsidRPr="00183754">
        <w:rPr>
          <w:color w:val="000000" w:themeColor="text1"/>
        </w:rPr>
        <w:t xml:space="preserve"> </w:t>
      </w:r>
      <w:proofErr w:type="spellStart"/>
      <w:r w:rsidR="00CA3A54" w:rsidRPr="00183754">
        <w:rPr>
          <w:rFonts w:ascii="Sylfaen" w:hAnsi="Sylfaen" w:cs="Sylfaen"/>
          <w:color w:val="000000" w:themeColor="text1"/>
        </w:rPr>
        <w:t>შეკვეთ</w:t>
      </w:r>
      <w:proofErr w:type="spellEnd"/>
      <w:r w:rsidR="002328B1">
        <w:rPr>
          <w:rFonts w:ascii="Sylfaen" w:hAnsi="Sylfaen" w:cs="Sylfaen"/>
          <w:color w:val="000000" w:themeColor="text1"/>
          <w:lang w:val="ka-GE"/>
        </w:rPr>
        <w:t xml:space="preserve">ა </w:t>
      </w:r>
      <w:r w:rsidR="00CA3A54" w:rsidRPr="00183754">
        <w:rPr>
          <w:rFonts w:ascii="Sylfaen" w:hAnsi="Sylfaen"/>
          <w:color w:val="000000" w:themeColor="text1"/>
          <w:lang w:val="ka-GE"/>
        </w:rPr>
        <w:t>201</w:t>
      </w:r>
      <w:r w:rsidR="002328B1">
        <w:rPr>
          <w:rFonts w:ascii="Sylfaen" w:hAnsi="Sylfaen"/>
          <w:color w:val="000000" w:themeColor="text1"/>
          <w:lang w:val="ka-GE"/>
        </w:rPr>
        <w:t>8</w:t>
      </w:r>
      <w:r w:rsidR="00CA3A54" w:rsidRPr="00183754">
        <w:rPr>
          <w:rFonts w:ascii="Sylfaen" w:hAnsi="Sylfaen"/>
          <w:color w:val="000000" w:themeColor="text1"/>
          <w:lang w:val="ka-GE"/>
        </w:rPr>
        <w:t xml:space="preserve"> წლის</w:t>
      </w:r>
      <w:r w:rsidR="00B87901" w:rsidRPr="00183754">
        <w:rPr>
          <w:rFonts w:ascii="Sylfaen" w:hAnsi="Sylfaen"/>
          <w:color w:val="000000" w:themeColor="text1"/>
          <w:lang w:val="ka-GE"/>
        </w:rPr>
        <w:t xml:space="preserve"> </w:t>
      </w:r>
      <w:r w:rsidR="002328B1">
        <w:rPr>
          <w:rFonts w:ascii="Sylfaen" w:hAnsi="Sylfaen"/>
          <w:color w:val="000000" w:themeColor="text1"/>
          <w:lang w:val="ka-GE"/>
        </w:rPr>
        <w:t>23 მარტს</w:t>
      </w:r>
      <w:r w:rsidR="00CA3A54" w:rsidRPr="00183754">
        <w:rPr>
          <w:rFonts w:ascii="Sylfaen" w:hAnsi="Sylfaen"/>
          <w:color w:val="000000" w:themeColor="text1"/>
          <w:lang w:val="ka-GE"/>
        </w:rPr>
        <w:t xml:space="preserve"> </w:t>
      </w:r>
      <w:r w:rsidR="00CA3A54" w:rsidRPr="00183754">
        <w:rPr>
          <w:rFonts w:ascii="Sylfaen" w:hAnsi="Sylfaen" w:cs="Sylfaen"/>
          <w:color w:val="000000" w:themeColor="text1"/>
          <w:lang w:val="ka-GE"/>
        </w:rPr>
        <w:t>დილის 10 საათზე მისამართზე: ურეკის ქუჩა #2</w:t>
      </w:r>
      <w:del w:id="1" w:author="Tamar Matsaberidze" w:date="2018-02-16T17:58:00Z">
        <w:r w:rsidR="00CA3A54" w:rsidRPr="00183754" w:rsidDel="0062653A">
          <w:rPr>
            <w:rFonts w:ascii="Sylfaen" w:hAnsi="Sylfaen"/>
            <w:color w:val="000000" w:themeColor="text1"/>
            <w:lang w:val="ka-GE"/>
          </w:rPr>
          <w:delText>.</w:delText>
        </w:r>
      </w:del>
    </w:p>
    <w:p w:rsidR="003E7C87" w:rsidRPr="00183754" w:rsidRDefault="009D094A">
      <w:pPr>
        <w:rPr>
          <w:rFonts w:ascii="Sylfaen" w:hAnsi="Sylfaen"/>
          <w:color w:val="000000" w:themeColor="text1"/>
          <w:lang w:val="ka-GE"/>
        </w:rPr>
      </w:pPr>
      <w:r w:rsidRPr="00183754">
        <w:rPr>
          <w:color w:val="000000" w:themeColor="text1"/>
        </w:rPr>
        <w:sym w:font="Symbol" w:char="F0B7"/>
      </w:r>
      <w:r w:rsidRPr="00183754">
        <w:rPr>
          <w:color w:val="000000" w:themeColor="text1"/>
        </w:rPr>
        <w:t xml:space="preserve"> </w:t>
      </w:r>
      <w:proofErr w:type="spellStart"/>
      <w:proofErr w:type="gramStart"/>
      <w:r w:rsidRPr="00183754">
        <w:rPr>
          <w:rFonts w:ascii="Sylfaen" w:hAnsi="Sylfaen" w:cs="Sylfaen"/>
          <w:color w:val="000000" w:themeColor="text1"/>
        </w:rPr>
        <w:t>ტენდერში</w:t>
      </w:r>
      <w:proofErr w:type="spellEnd"/>
      <w:proofErr w:type="gramEnd"/>
      <w:r w:rsidRPr="00183754">
        <w:rPr>
          <w:color w:val="000000" w:themeColor="text1"/>
        </w:rPr>
        <w:t xml:space="preserve"> </w:t>
      </w:r>
      <w:proofErr w:type="spellStart"/>
      <w:r w:rsidRPr="00183754">
        <w:rPr>
          <w:rFonts w:ascii="Sylfaen" w:hAnsi="Sylfaen" w:cs="Sylfaen"/>
          <w:color w:val="000000" w:themeColor="text1"/>
        </w:rPr>
        <w:t>გამარჯვებულ</w:t>
      </w:r>
      <w:proofErr w:type="spellEnd"/>
      <w:r w:rsidRPr="00183754">
        <w:rPr>
          <w:color w:val="000000" w:themeColor="text1"/>
        </w:rPr>
        <w:t xml:space="preserve"> </w:t>
      </w:r>
      <w:proofErr w:type="spellStart"/>
      <w:r w:rsidRPr="00183754">
        <w:rPr>
          <w:rFonts w:ascii="Sylfaen" w:hAnsi="Sylfaen" w:cs="Sylfaen"/>
          <w:color w:val="000000" w:themeColor="text1"/>
        </w:rPr>
        <w:t>კომპანიასთან</w:t>
      </w:r>
      <w:proofErr w:type="spellEnd"/>
      <w:r w:rsidRPr="00183754">
        <w:rPr>
          <w:color w:val="000000" w:themeColor="text1"/>
        </w:rPr>
        <w:t xml:space="preserve"> </w:t>
      </w:r>
      <w:proofErr w:type="spellStart"/>
      <w:r w:rsidRPr="00183754">
        <w:rPr>
          <w:rFonts w:ascii="Sylfaen" w:hAnsi="Sylfaen" w:cs="Sylfaen"/>
          <w:color w:val="000000" w:themeColor="text1"/>
        </w:rPr>
        <w:t>გაფორმდება</w:t>
      </w:r>
      <w:proofErr w:type="spellEnd"/>
      <w:r w:rsidRPr="00183754">
        <w:rPr>
          <w:color w:val="000000" w:themeColor="text1"/>
        </w:rPr>
        <w:t xml:space="preserve"> </w:t>
      </w:r>
      <w:proofErr w:type="spellStart"/>
      <w:r w:rsidRPr="00183754">
        <w:rPr>
          <w:rFonts w:ascii="Sylfaen" w:hAnsi="Sylfaen" w:cs="Sylfaen"/>
          <w:color w:val="000000" w:themeColor="text1"/>
        </w:rPr>
        <w:t>ერთჯერადი</w:t>
      </w:r>
      <w:proofErr w:type="spellEnd"/>
      <w:r w:rsidRPr="00183754">
        <w:rPr>
          <w:color w:val="000000" w:themeColor="text1"/>
        </w:rPr>
        <w:t xml:space="preserve"> </w:t>
      </w:r>
      <w:proofErr w:type="spellStart"/>
      <w:r w:rsidRPr="00183754">
        <w:rPr>
          <w:rFonts w:ascii="Sylfaen" w:hAnsi="Sylfaen" w:cs="Sylfaen"/>
          <w:color w:val="000000" w:themeColor="text1"/>
        </w:rPr>
        <w:t>ხელშეკრულება</w:t>
      </w:r>
      <w:proofErr w:type="spellEnd"/>
      <w:r w:rsidRPr="00183754">
        <w:rPr>
          <w:color w:val="000000" w:themeColor="text1"/>
        </w:rPr>
        <w:t xml:space="preserve">; </w:t>
      </w:r>
    </w:p>
    <w:p w:rsidR="003E7C87" w:rsidRPr="00183754" w:rsidRDefault="009D094A">
      <w:pPr>
        <w:rPr>
          <w:rFonts w:ascii="Sylfaen" w:hAnsi="Sylfaen"/>
          <w:color w:val="000000" w:themeColor="text1"/>
          <w:lang w:val="ka-GE"/>
        </w:rPr>
      </w:pPr>
      <w:r w:rsidRPr="00183754">
        <w:rPr>
          <w:color w:val="000000" w:themeColor="text1"/>
        </w:rPr>
        <w:sym w:font="Symbol" w:char="F0B7"/>
      </w:r>
      <w:r w:rsidRPr="00183754">
        <w:rPr>
          <w:color w:val="000000" w:themeColor="text1"/>
        </w:rPr>
        <w:t xml:space="preserve"> </w:t>
      </w:r>
      <w:proofErr w:type="spellStart"/>
      <w:proofErr w:type="gramStart"/>
      <w:r w:rsidRPr="00183754">
        <w:rPr>
          <w:rFonts w:ascii="Sylfaen" w:hAnsi="Sylfaen" w:cs="Sylfaen"/>
          <w:color w:val="000000" w:themeColor="text1"/>
        </w:rPr>
        <w:t>თანხის</w:t>
      </w:r>
      <w:proofErr w:type="spellEnd"/>
      <w:proofErr w:type="gramEnd"/>
      <w:r w:rsidRPr="00183754">
        <w:rPr>
          <w:color w:val="000000" w:themeColor="text1"/>
        </w:rPr>
        <w:t xml:space="preserve"> </w:t>
      </w:r>
      <w:proofErr w:type="spellStart"/>
      <w:r w:rsidRPr="00183754">
        <w:rPr>
          <w:rFonts w:ascii="Sylfaen" w:hAnsi="Sylfaen" w:cs="Sylfaen"/>
          <w:color w:val="000000" w:themeColor="text1"/>
        </w:rPr>
        <w:t>გადახდა</w:t>
      </w:r>
      <w:proofErr w:type="spellEnd"/>
      <w:r w:rsidRPr="00183754">
        <w:rPr>
          <w:color w:val="000000" w:themeColor="text1"/>
        </w:rPr>
        <w:t xml:space="preserve"> </w:t>
      </w:r>
      <w:proofErr w:type="spellStart"/>
      <w:r w:rsidRPr="00183754">
        <w:rPr>
          <w:rFonts w:ascii="Sylfaen" w:hAnsi="Sylfaen" w:cs="Sylfaen"/>
          <w:color w:val="000000" w:themeColor="text1"/>
        </w:rPr>
        <w:t>მოხდება</w:t>
      </w:r>
      <w:proofErr w:type="spellEnd"/>
      <w:r w:rsidRPr="00183754">
        <w:rPr>
          <w:color w:val="000000" w:themeColor="text1"/>
        </w:rPr>
        <w:t xml:space="preserve"> </w:t>
      </w:r>
      <w:proofErr w:type="spellStart"/>
      <w:r w:rsidRPr="00183754">
        <w:rPr>
          <w:rFonts w:ascii="Sylfaen" w:hAnsi="Sylfaen" w:cs="Sylfaen"/>
          <w:color w:val="000000" w:themeColor="text1"/>
        </w:rPr>
        <w:t>შეთანხმების</w:t>
      </w:r>
      <w:proofErr w:type="spellEnd"/>
      <w:r w:rsidRPr="00183754">
        <w:rPr>
          <w:color w:val="000000" w:themeColor="text1"/>
        </w:rPr>
        <w:t xml:space="preserve"> </w:t>
      </w:r>
      <w:proofErr w:type="spellStart"/>
      <w:r w:rsidRPr="00183754">
        <w:rPr>
          <w:rFonts w:ascii="Sylfaen" w:hAnsi="Sylfaen" w:cs="Sylfaen"/>
          <w:color w:val="000000" w:themeColor="text1"/>
        </w:rPr>
        <w:t>საფუძველზე</w:t>
      </w:r>
      <w:proofErr w:type="spellEnd"/>
      <w:r w:rsidRPr="00183754">
        <w:rPr>
          <w:color w:val="000000" w:themeColor="text1"/>
        </w:rPr>
        <w:t xml:space="preserve">; </w:t>
      </w:r>
    </w:p>
    <w:p w:rsidR="003E7C87" w:rsidRDefault="009D094A">
      <w:pPr>
        <w:rPr>
          <w:rFonts w:ascii="Sylfaen" w:hAnsi="Sylfaen"/>
          <w:lang w:val="ka-GE"/>
        </w:rPr>
      </w:pPr>
      <w:r w:rsidRPr="00183754">
        <w:rPr>
          <w:color w:val="000000" w:themeColor="text1"/>
        </w:rPr>
        <w:sym w:font="Symbol" w:char="F0B7"/>
      </w:r>
      <w:r w:rsidRPr="00183754">
        <w:rPr>
          <w:color w:val="000000" w:themeColor="text1"/>
        </w:rPr>
        <w:t xml:space="preserve"> </w:t>
      </w:r>
      <w:proofErr w:type="spellStart"/>
      <w:proofErr w:type="gramStart"/>
      <w:r w:rsidRPr="00183754">
        <w:rPr>
          <w:rFonts w:ascii="Sylfaen" w:hAnsi="Sylfaen" w:cs="Sylfaen"/>
          <w:color w:val="000000" w:themeColor="text1"/>
        </w:rPr>
        <w:t>გთხოვთ</w:t>
      </w:r>
      <w:proofErr w:type="spellEnd"/>
      <w:proofErr w:type="gramEnd"/>
      <w:r w:rsidRPr="00183754">
        <w:rPr>
          <w:color w:val="000000" w:themeColor="text1"/>
        </w:rPr>
        <w:t xml:space="preserve">, </w:t>
      </w:r>
      <w:proofErr w:type="spellStart"/>
      <w:r w:rsidRPr="00183754">
        <w:rPr>
          <w:rFonts w:ascii="Sylfaen" w:hAnsi="Sylfaen" w:cs="Sylfaen"/>
          <w:color w:val="000000" w:themeColor="text1"/>
        </w:rPr>
        <w:t>ერთეულის</w:t>
      </w:r>
      <w:proofErr w:type="spellEnd"/>
      <w:r w:rsidRPr="00183754">
        <w:rPr>
          <w:color w:val="000000" w:themeColor="text1"/>
        </w:rPr>
        <w:t xml:space="preserve"> </w:t>
      </w:r>
      <w:proofErr w:type="spellStart"/>
      <w:r w:rsidRPr="00183754">
        <w:rPr>
          <w:rFonts w:ascii="Sylfaen" w:hAnsi="Sylfaen" w:cs="Sylfaen"/>
          <w:color w:val="000000" w:themeColor="text1"/>
        </w:rPr>
        <w:t>ფასი</w:t>
      </w:r>
      <w:proofErr w:type="spellEnd"/>
      <w:r w:rsidRPr="00183754">
        <w:rPr>
          <w:color w:val="000000" w:themeColor="text1"/>
        </w:rPr>
        <w:t xml:space="preserve"> </w:t>
      </w:r>
      <w:proofErr w:type="spellStart"/>
      <w:r w:rsidRPr="00183754">
        <w:rPr>
          <w:rFonts w:ascii="Sylfaen" w:hAnsi="Sylfaen" w:cs="Sylfaen"/>
          <w:color w:val="000000" w:themeColor="text1"/>
        </w:rPr>
        <w:t>მიუთითოთ</w:t>
      </w:r>
      <w:proofErr w:type="spellEnd"/>
      <w:r w:rsidRPr="00183754">
        <w:rPr>
          <w:color w:val="000000" w:themeColor="text1"/>
        </w:rPr>
        <w:t xml:space="preserve"> </w:t>
      </w:r>
      <w:proofErr w:type="spellStart"/>
      <w:r>
        <w:rPr>
          <w:rFonts w:ascii="Sylfaen" w:hAnsi="Sylfaen" w:cs="Sylfaen"/>
        </w:rPr>
        <w:t>ლარებში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პუნქტების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გასწვრივ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მეასედებით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მაგალითად</w:t>
      </w:r>
      <w:proofErr w:type="spellEnd"/>
      <w:r>
        <w:t>: 0.05 (</w:t>
      </w:r>
      <w:proofErr w:type="spellStart"/>
      <w:r>
        <w:rPr>
          <w:rFonts w:ascii="Sylfaen" w:hAnsi="Sylfaen" w:cs="Sylfaen"/>
        </w:rPr>
        <w:t>ნოლი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5 </w:t>
      </w:r>
      <w:proofErr w:type="spellStart"/>
      <w:r>
        <w:rPr>
          <w:rFonts w:ascii="Sylfaen" w:hAnsi="Sylfaen" w:cs="Sylfaen"/>
        </w:rPr>
        <w:t>თეთრი</w:t>
      </w:r>
      <w:proofErr w:type="spellEnd"/>
      <w:r>
        <w:t>); 0.35 (</w:t>
      </w:r>
      <w:proofErr w:type="spellStart"/>
      <w:r>
        <w:rPr>
          <w:rFonts w:ascii="Sylfaen" w:hAnsi="Sylfaen" w:cs="Sylfaen"/>
        </w:rPr>
        <w:t>ნოლი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35 </w:t>
      </w:r>
      <w:proofErr w:type="spellStart"/>
      <w:r>
        <w:rPr>
          <w:rFonts w:ascii="Sylfaen" w:hAnsi="Sylfaen" w:cs="Sylfaen"/>
        </w:rPr>
        <w:t>თეთრი</w:t>
      </w:r>
      <w:proofErr w:type="spellEnd"/>
      <w:r>
        <w:t>); 1.00 (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ლარი</w:t>
      </w:r>
      <w:proofErr w:type="spellEnd"/>
      <w:r>
        <w:t>); 1.45 (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45 </w:t>
      </w:r>
      <w:proofErr w:type="spellStart"/>
      <w:r>
        <w:rPr>
          <w:rFonts w:ascii="Sylfaen" w:hAnsi="Sylfaen" w:cs="Sylfaen"/>
        </w:rPr>
        <w:t>თეთრი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</w:t>
      </w:r>
      <w:r>
        <w:t>.</w:t>
      </w:r>
      <w:r>
        <w:rPr>
          <w:rFonts w:ascii="Sylfaen" w:hAnsi="Sylfaen" w:cs="Sylfaen"/>
        </w:rPr>
        <w:t>შ</w:t>
      </w:r>
      <w:proofErr w:type="spellEnd"/>
      <w:r>
        <w:t xml:space="preserve">.; </w:t>
      </w:r>
    </w:p>
    <w:p w:rsidR="003E7C87" w:rsidRPr="00B05A4D" w:rsidRDefault="009D094A">
      <w:pPr>
        <w:rPr>
          <w:rFonts w:ascii="Sylfaen" w:hAnsi="Sylfaen"/>
          <w:lang w:val="ka-GE"/>
        </w:rPr>
      </w:pPr>
      <w:r>
        <w:sym w:font="Symbol" w:char="F0B7"/>
      </w: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კონკრეტული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ტენდერის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ტენდერში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მონაწილეობის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დროს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მომწოდებელს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შეუძლია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კითხვა</w:t>
      </w:r>
      <w:proofErr w:type="spellEnd"/>
      <w:r>
        <w:t>–</w:t>
      </w:r>
      <w:proofErr w:type="spellStart"/>
      <w:r>
        <w:rPr>
          <w:rFonts w:ascii="Sylfaen" w:hAnsi="Sylfaen" w:cs="Sylfaen"/>
        </w:rPr>
        <w:t>პასუხის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რეჟიმში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მიიღოს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სასურველი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კონკრეტული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ტენდერის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პანელში</w:t>
      </w:r>
      <w:proofErr w:type="spellEnd"/>
      <w:r>
        <w:t xml:space="preserve"> „</w:t>
      </w:r>
      <w:proofErr w:type="spellStart"/>
      <w:r>
        <w:rPr>
          <w:rFonts w:ascii="Sylfaen" w:hAnsi="Sylfaen" w:cs="Sylfaen"/>
        </w:rPr>
        <w:t>შეკითხვები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შემსყიდველს</w:t>
      </w:r>
      <w:proofErr w:type="spellEnd"/>
      <w:r>
        <w:t xml:space="preserve">“; </w:t>
      </w:r>
    </w:p>
    <w:p w:rsidR="009B3561" w:rsidRDefault="009D094A">
      <w:pPr>
        <w:rPr>
          <w:rFonts w:ascii="Sylfaen" w:hAnsi="Sylfaen"/>
          <w:lang w:val="ka-GE"/>
        </w:rPr>
      </w:pPr>
      <w:r>
        <w:sym w:font="Symbol" w:char="F0B7"/>
      </w: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შემოთავაზებები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მომწოდებლისათვის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გახდება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ანონიმური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ტენდერის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დასრულებამდე</w:t>
      </w:r>
      <w:proofErr w:type="spellEnd"/>
      <w:r>
        <w:t xml:space="preserve"> 3 (</w:t>
      </w:r>
      <w:proofErr w:type="spellStart"/>
      <w:r>
        <w:rPr>
          <w:rFonts w:ascii="Sylfaen" w:hAnsi="Sylfaen" w:cs="Sylfaen"/>
        </w:rPr>
        <w:t>სამი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საათით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ადრე</w:t>
      </w:r>
      <w:proofErr w:type="spellEnd"/>
      <w:r>
        <w:t>.</w:t>
      </w:r>
    </w:p>
    <w:p w:rsidR="003E151C" w:rsidRPr="003E151C" w:rsidRDefault="003E151C" w:rsidP="00D75EDF">
      <w:pPr>
        <w:jc w:val="center"/>
        <w:rPr>
          <w:lang w:val="ka-GE"/>
        </w:rPr>
      </w:pPr>
    </w:p>
    <w:p w:rsidR="003E151C" w:rsidRPr="00D75EDF" w:rsidRDefault="00D75EDF" w:rsidP="00D75EDF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კითხვების შემთხვევაში</w:t>
      </w:r>
      <w:r w:rsidRPr="00D75EDF">
        <w:rPr>
          <w:rFonts w:ascii="Sylfaen" w:hAnsi="Sylfaen"/>
          <w:b/>
          <w:lang w:val="ka-GE"/>
        </w:rPr>
        <w:t xml:space="preserve"> გთხოვთ დაუკავშირდეთ </w:t>
      </w:r>
      <w:r w:rsidR="0062653A">
        <w:rPr>
          <w:rFonts w:ascii="Sylfaen" w:hAnsi="Sylfaen"/>
          <w:b/>
          <w:lang w:val="ka-GE"/>
        </w:rPr>
        <w:t>591 005 659 ტასო მაცაბერიძე</w:t>
      </w:r>
    </w:p>
    <w:sectPr w:rsidR="003E151C" w:rsidRPr="00D7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8D4"/>
    <w:multiLevelType w:val="hybridMultilevel"/>
    <w:tmpl w:val="9EA0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5423D"/>
    <w:multiLevelType w:val="hybridMultilevel"/>
    <w:tmpl w:val="3DA6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FE"/>
    <w:rsid w:val="00004C3D"/>
    <w:rsid w:val="000E6A68"/>
    <w:rsid w:val="00183754"/>
    <w:rsid w:val="00220B8E"/>
    <w:rsid w:val="002328B1"/>
    <w:rsid w:val="00264D7F"/>
    <w:rsid w:val="00282F26"/>
    <w:rsid w:val="002905FE"/>
    <w:rsid w:val="003E151C"/>
    <w:rsid w:val="003E7C87"/>
    <w:rsid w:val="00465238"/>
    <w:rsid w:val="0048002A"/>
    <w:rsid w:val="004A55B3"/>
    <w:rsid w:val="004B6258"/>
    <w:rsid w:val="005A0348"/>
    <w:rsid w:val="0062653A"/>
    <w:rsid w:val="00750496"/>
    <w:rsid w:val="008C23B9"/>
    <w:rsid w:val="009B3561"/>
    <w:rsid w:val="009D094A"/>
    <w:rsid w:val="00AC5166"/>
    <w:rsid w:val="00B05A4D"/>
    <w:rsid w:val="00B83522"/>
    <w:rsid w:val="00B87901"/>
    <w:rsid w:val="00C24E22"/>
    <w:rsid w:val="00C91FA3"/>
    <w:rsid w:val="00CA3A54"/>
    <w:rsid w:val="00D22652"/>
    <w:rsid w:val="00D75EDF"/>
    <w:rsid w:val="00E37C1A"/>
    <w:rsid w:val="00F8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Kekelia</dc:creator>
  <cp:lastModifiedBy>Teona Ardoteli</cp:lastModifiedBy>
  <cp:revision>3</cp:revision>
  <dcterms:created xsi:type="dcterms:W3CDTF">2018-02-21T12:12:00Z</dcterms:created>
  <dcterms:modified xsi:type="dcterms:W3CDTF">2018-02-21T12:13:00Z</dcterms:modified>
</cp:coreProperties>
</file>