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995" w:type="dxa"/>
        <w:tblLook w:val="04A0" w:firstRow="1" w:lastRow="0" w:firstColumn="1" w:lastColumn="0" w:noHBand="0" w:noVBand="1"/>
      </w:tblPr>
      <w:tblGrid>
        <w:gridCol w:w="5490"/>
        <w:gridCol w:w="5760"/>
      </w:tblGrid>
      <w:tr w:rsidR="008D6801" w:rsidRPr="00262776" w14:paraId="64353E84" w14:textId="77777777" w:rsidTr="001F1758">
        <w:tc>
          <w:tcPr>
            <w:tcW w:w="5490" w:type="dxa"/>
          </w:tcPr>
          <w:p w14:paraId="01518CD2" w14:textId="77777777" w:rsidR="008D6801" w:rsidRDefault="008D6801" w:rsidP="008D6801">
            <w:pPr>
              <w:jc w:val="center"/>
              <w:rPr>
                <w:rFonts w:ascii="Times New Roman" w:hAnsi="Times New Roman" w:cs="Times New Roman"/>
                <w:b/>
                <w:sz w:val="20"/>
                <w:szCs w:val="20"/>
                <w:lang w:val="ru-RU"/>
              </w:rPr>
            </w:pPr>
            <w:r w:rsidRPr="008D6801">
              <w:rPr>
                <w:rFonts w:ascii="Times New Roman" w:hAnsi="Times New Roman" w:cs="Times New Roman"/>
                <w:b/>
                <w:sz w:val="20"/>
                <w:szCs w:val="20"/>
                <w:lang w:val="ru-RU"/>
              </w:rPr>
              <w:t xml:space="preserve">Договор </w:t>
            </w:r>
            <w:r w:rsidR="00742272">
              <w:rPr>
                <w:rFonts w:ascii="Times New Roman" w:hAnsi="Times New Roman" w:cs="Times New Roman"/>
                <w:b/>
                <w:sz w:val="20"/>
                <w:szCs w:val="20"/>
                <w:lang w:val="ru-RU"/>
              </w:rPr>
              <w:t xml:space="preserve">на </w:t>
            </w:r>
            <w:r w:rsidRPr="008D6801">
              <w:rPr>
                <w:rFonts w:ascii="Times New Roman" w:hAnsi="Times New Roman" w:cs="Times New Roman"/>
                <w:b/>
                <w:sz w:val="20"/>
                <w:szCs w:val="20"/>
                <w:lang w:val="ru-RU"/>
              </w:rPr>
              <w:t>оказания услуг</w:t>
            </w:r>
          </w:p>
          <w:p w14:paraId="30941734" w14:textId="77777777" w:rsidR="008D6801" w:rsidRPr="008D6801" w:rsidRDefault="00742272" w:rsidP="008D6801">
            <w:pPr>
              <w:jc w:val="center"/>
              <w:rPr>
                <w:rFonts w:ascii="Times New Roman" w:hAnsi="Times New Roman" w:cs="Times New Roman"/>
                <w:b/>
                <w:sz w:val="20"/>
                <w:szCs w:val="20"/>
                <w:u w:val="single"/>
                <w:lang w:val="ru-RU"/>
              </w:rPr>
            </w:pPr>
            <w:r>
              <w:rPr>
                <w:rFonts w:ascii="Times New Roman" w:hAnsi="Times New Roman" w:cs="Times New Roman"/>
                <w:b/>
                <w:sz w:val="20"/>
                <w:szCs w:val="20"/>
                <w:lang w:val="ru-RU"/>
              </w:rPr>
              <w:t>физической охраны</w:t>
            </w:r>
            <w:r w:rsidR="008D6801">
              <w:rPr>
                <w:rFonts w:ascii="Times New Roman" w:hAnsi="Times New Roman" w:cs="Times New Roman"/>
                <w:b/>
                <w:sz w:val="20"/>
                <w:szCs w:val="20"/>
                <w:lang w:val="ru-RU"/>
              </w:rPr>
              <w:t xml:space="preserve">   </w:t>
            </w:r>
            <w:r w:rsidR="008D6801">
              <w:rPr>
                <w:sz w:val="20"/>
                <w:szCs w:val="20"/>
                <w:lang w:val="ru-RU"/>
              </w:rPr>
              <w:t>№ ____</w:t>
            </w:r>
          </w:p>
          <w:p w14:paraId="3C4AE13C" w14:textId="77777777" w:rsidR="008D6801" w:rsidRPr="008D6801" w:rsidRDefault="008D6801" w:rsidP="008D6801">
            <w:pPr>
              <w:jc w:val="both"/>
              <w:rPr>
                <w:sz w:val="20"/>
                <w:szCs w:val="20"/>
                <w:lang w:val="ru-RU"/>
              </w:rPr>
            </w:pPr>
          </w:p>
          <w:p w14:paraId="1FAF9ABF" w14:textId="77777777" w:rsidR="008D6801" w:rsidRPr="008D6801" w:rsidRDefault="008D6801" w:rsidP="008D6801">
            <w:pPr>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t>Г. Тбилиси                                                       00 00 2020 года</w:t>
            </w:r>
          </w:p>
          <w:p w14:paraId="2ED04863" w14:textId="77777777" w:rsidR="008D6801" w:rsidRPr="008D6801" w:rsidRDefault="008D6801" w:rsidP="008D6801">
            <w:pPr>
              <w:jc w:val="both"/>
              <w:rPr>
                <w:rFonts w:ascii="Times New Roman" w:hAnsi="Times New Roman" w:cs="Times New Roman"/>
                <w:sz w:val="20"/>
                <w:szCs w:val="20"/>
                <w:lang w:val="ru-RU"/>
              </w:rPr>
            </w:pPr>
          </w:p>
          <w:p w14:paraId="0775BDE2" w14:textId="77777777" w:rsidR="008D6801" w:rsidRPr="008D6801" w:rsidRDefault="008D6801" w:rsidP="008D6801">
            <w:pPr>
              <w:jc w:val="both"/>
              <w:rPr>
                <w:rFonts w:ascii="Times New Roman" w:hAnsi="Times New Roman" w:cs="Times New Roman"/>
                <w:sz w:val="20"/>
                <w:szCs w:val="20"/>
                <w:lang w:val="ru-RU"/>
              </w:rPr>
            </w:pPr>
          </w:p>
          <w:p w14:paraId="4B023841" w14:textId="77777777" w:rsidR="007517AD" w:rsidRDefault="008D6801" w:rsidP="008D6801">
            <w:pPr>
              <w:spacing w:line="360" w:lineRule="auto"/>
              <w:ind w:firstLine="709"/>
              <w:jc w:val="both"/>
              <w:rPr>
                <w:rFonts w:ascii="Times New Roman" w:hAnsi="Times New Roman" w:cs="Times New Roman"/>
                <w:sz w:val="20"/>
                <w:szCs w:val="20"/>
                <w:lang w:val="ru-RU"/>
              </w:rPr>
            </w:pPr>
            <w:r w:rsidRPr="007517AD">
              <w:rPr>
                <w:rFonts w:ascii="Times New Roman" w:hAnsi="Times New Roman" w:cs="Times New Roman"/>
                <w:b/>
                <w:sz w:val="20"/>
                <w:szCs w:val="20"/>
                <w:lang w:val="ru-RU"/>
              </w:rPr>
              <w:t>ООО «ЛУКОЙЛ – Джорджия»</w:t>
            </w:r>
            <w:r w:rsidRPr="008D6801">
              <w:rPr>
                <w:rFonts w:ascii="Times New Roman" w:hAnsi="Times New Roman" w:cs="Times New Roman"/>
                <w:sz w:val="20"/>
                <w:szCs w:val="20"/>
                <w:lang w:val="ru-RU"/>
              </w:rPr>
              <w:t xml:space="preserve">, </w:t>
            </w:r>
            <w:r w:rsidR="007517AD" w:rsidRPr="008D6801">
              <w:rPr>
                <w:rFonts w:ascii="Times New Roman" w:hAnsi="Times New Roman" w:cs="Times New Roman"/>
                <w:sz w:val="20"/>
                <w:szCs w:val="20"/>
                <w:lang w:val="ru-RU"/>
              </w:rPr>
              <w:t>именуемое в дальнейшем «</w:t>
            </w:r>
            <w:r w:rsidR="007517AD" w:rsidRPr="007517AD">
              <w:rPr>
                <w:rFonts w:ascii="Times New Roman" w:hAnsi="Times New Roman" w:cs="Times New Roman"/>
                <w:b/>
                <w:sz w:val="20"/>
                <w:szCs w:val="20"/>
                <w:lang w:val="ru-RU"/>
              </w:rPr>
              <w:t>Заказчик</w:t>
            </w:r>
            <w:r w:rsidR="007517AD" w:rsidRPr="008D6801">
              <w:rPr>
                <w:rFonts w:ascii="Times New Roman" w:hAnsi="Times New Roman" w:cs="Times New Roman"/>
                <w:sz w:val="20"/>
                <w:szCs w:val="20"/>
                <w:lang w:val="ru-RU"/>
              </w:rPr>
              <w:t>»,</w:t>
            </w:r>
            <w:r w:rsidR="007517AD">
              <w:rPr>
                <w:rFonts w:cs="Times New Roman"/>
                <w:sz w:val="20"/>
                <w:szCs w:val="20"/>
                <w:lang w:val="ka-GE"/>
              </w:rPr>
              <w:t xml:space="preserve"> </w:t>
            </w:r>
            <w:r w:rsidR="007517AD" w:rsidRPr="007517AD">
              <w:rPr>
                <w:rFonts w:ascii="Times New Roman" w:hAnsi="Times New Roman" w:cs="Times New Roman"/>
                <w:sz w:val="20"/>
                <w:szCs w:val="20"/>
                <w:lang w:val="ru-RU"/>
              </w:rPr>
              <w:t xml:space="preserve">представленный </w:t>
            </w:r>
            <w:r w:rsidRPr="008D6801">
              <w:rPr>
                <w:rFonts w:ascii="Times New Roman" w:hAnsi="Times New Roman" w:cs="Times New Roman"/>
                <w:sz w:val="20"/>
                <w:szCs w:val="20"/>
                <w:lang w:val="ru-RU"/>
              </w:rPr>
              <w:t xml:space="preserve">в лице Директора </w:t>
            </w:r>
            <w:r w:rsidRPr="00F233E1">
              <w:rPr>
                <w:rFonts w:ascii="Times New Roman" w:hAnsi="Times New Roman" w:cs="Times New Roman"/>
                <w:b/>
                <w:sz w:val="20"/>
                <w:szCs w:val="20"/>
                <w:lang w:val="ru-RU"/>
              </w:rPr>
              <w:t>Михайло Джуровича</w:t>
            </w:r>
            <w:r w:rsidRPr="008D6801">
              <w:rPr>
                <w:rFonts w:ascii="Times New Roman" w:hAnsi="Times New Roman" w:cs="Times New Roman"/>
                <w:sz w:val="20"/>
                <w:szCs w:val="20"/>
                <w:lang w:val="ru-RU"/>
              </w:rPr>
              <w:t>, с одной стороны, и</w:t>
            </w:r>
          </w:p>
          <w:p w14:paraId="2F34F573" w14:textId="77777777" w:rsidR="007517AD" w:rsidRPr="008B02A2" w:rsidRDefault="008D6801" w:rsidP="008B02A2">
            <w:pPr>
              <w:spacing w:line="360" w:lineRule="auto"/>
              <w:ind w:firstLine="709"/>
              <w:jc w:val="both"/>
              <w:rPr>
                <w:rFonts w:cs="Times New Roman"/>
                <w:sz w:val="20"/>
                <w:szCs w:val="20"/>
                <w:lang w:val="ru-RU"/>
              </w:rPr>
            </w:pPr>
            <w:r w:rsidRPr="008D6801">
              <w:rPr>
                <w:rFonts w:ascii="Times New Roman" w:hAnsi="Times New Roman" w:cs="Times New Roman"/>
                <w:sz w:val="20"/>
                <w:szCs w:val="20"/>
                <w:lang w:val="ru-RU"/>
              </w:rPr>
              <w:t xml:space="preserve"> </w:t>
            </w:r>
            <w:r w:rsidRPr="007517AD">
              <w:rPr>
                <w:rFonts w:ascii="Times New Roman" w:hAnsi="Times New Roman" w:cs="Times New Roman"/>
                <w:b/>
                <w:sz w:val="20"/>
                <w:szCs w:val="20"/>
                <w:lang w:val="ru-RU"/>
              </w:rPr>
              <w:t>ООО «__</w:t>
            </w:r>
            <w:r w:rsidR="007B67C2" w:rsidRPr="007517AD">
              <w:rPr>
                <w:rFonts w:ascii="Times New Roman" w:hAnsi="Times New Roman" w:cs="Times New Roman"/>
                <w:b/>
                <w:sz w:val="20"/>
                <w:szCs w:val="20"/>
                <w:lang w:val="ru-RU"/>
              </w:rPr>
              <w:t>»</w:t>
            </w:r>
            <w:r w:rsidR="007B67C2">
              <w:rPr>
                <w:rFonts w:ascii="Times New Roman" w:hAnsi="Times New Roman" w:cs="Times New Roman"/>
                <w:b/>
                <w:sz w:val="20"/>
                <w:szCs w:val="20"/>
                <w:lang w:val="ru-RU"/>
              </w:rPr>
              <w:t xml:space="preserve">, </w:t>
            </w:r>
            <w:r w:rsidR="007B67C2" w:rsidRPr="008D6801">
              <w:rPr>
                <w:rFonts w:ascii="Times New Roman" w:hAnsi="Times New Roman" w:cs="Times New Roman"/>
                <w:sz w:val="20"/>
                <w:szCs w:val="20"/>
                <w:lang w:val="ru-RU"/>
              </w:rPr>
              <w:t>именуемое</w:t>
            </w:r>
            <w:r w:rsidR="007517AD" w:rsidRPr="008D6801">
              <w:rPr>
                <w:rFonts w:ascii="Times New Roman" w:hAnsi="Times New Roman" w:cs="Times New Roman"/>
                <w:sz w:val="20"/>
                <w:szCs w:val="20"/>
                <w:lang w:val="ru-RU"/>
              </w:rPr>
              <w:t xml:space="preserve"> в дальнейшем «</w:t>
            </w:r>
            <w:r w:rsidR="007517AD" w:rsidRPr="007517AD">
              <w:rPr>
                <w:rFonts w:ascii="Times New Roman" w:hAnsi="Times New Roman" w:cs="Times New Roman"/>
                <w:b/>
                <w:sz w:val="20"/>
                <w:szCs w:val="20"/>
                <w:lang w:val="ru-RU"/>
              </w:rPr>
              <w:t>Исполнитель</w:t>
            </w:r>
            <w:r w:rsidR="007517AD" w:rsidRPr="008D6801">
              <w:rPr>
                <w:rFonts w:ascii="Times New Roman" w:hAnsi="Times New Roman" w:cs="Times New Roman"/>
                <w:sz w:val="20"/>
                <w:szCs w:val="20"/>
                <w:lang w:val="ru-RU"/>
              </w:rPr>
              <w:t>»,</w:t>
            </w:r>
            <w:r w:rsidR="007517AD">
              <w:rPr>
                <w:rFonts w:ascii="Times New Roman" w:hAnsi="Times New Roman" w:cs="Times New Roman"/>
                <w:sz w:val="20"/>
                <w:szCs w:val="20"/>
                <w:lang w:val="ru-RU"/>
              </w:rPr>
              <w:t xml:space="preserve"> </w:t>
            </w:r>
            <w:r w:rsidR="007B67C2" w:rsidRPr="007517AD">
              <w:rPr>
                <w:rFonts w:ascii="Times New Roman" w:hAnsi="Times New Roman" w:cs="Times New Roman"/>
                <w:sz w:val="20"/>
                <w:szCs w:val="20"/>
                <w:lang w:val="ru-RU"/>
              </w:rPr>
              <w:t>представленный в</w:t>
            </w:r>
            <w:r w:rsidRPr="008D6801">
              <w:rPr>
                <w:rFonts w:ascii="Times New Roman" w:hAnsi="Times New Roman" w:cs="Times New Roman"/>
                <w:sz w:val="20"/>
                <w:szCs w:val="20"/>
                <w:lang w:val="ru-RU"/>
              </w:rPr>
              <w:t xml:space="preserve"> лице Директора </w:t>
            </w:r>
            <w:r w:rsidRPr="00F233E1">
              <w:rPr>
                <w:rFonts w:ascii="Times New Roman" w:hAnsi="Times New Roman" w:cs="Times New Roman"/>
                <w:b/>
                <w:sz w:val="20"/>
                <w:szCs w:val="20"/>
                <w:lang w:val="ru-RU"/>
              </w:rPr>
              <w:t>___,</w:t>
            </w:r>
            <w:r w:rsidR="008B02A2">
              <w:rPr>
                <w:rFonts w:ascii="Times New Roman" w:hAnsi="Times New Roman" w:cs="Times New Roman"/>
                <w:sz w:val="20"/>
                <w:szCs w:val="20"/>
                <w:lang w:val="ru-RU"/>
              </w:rPr>
              <w:t xml:space="preserve"> с другой стороны</w:t>
            </w:r>
          </w:p>
          <w:p w14:paraId="1DB8FC78" w14:textId="77777777" w:rsidR="008D6801" w:rsidRDefault="008D6801" w:rsidP="008D6801">
            <w:pPr>
              <w:spacing w:line="360" w:lineRule="auto"/>
              <w:ind w:firstLine="709"/>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 xml:space="preserve"> в дальнейшем совместно упоминаемые как «</w:t>
            </w:r>
            <w:r w:rsidRPr="007517AD">
              <w:rPr>
                <w:rFonts w:ascii="Times New Roman" w:hAnsi="Times New Roman" w:cs="Times New Roman"/>
                <w:b/>
                <w:sz w:val="20"/>
                <w:szCs w:val="20"/>
                <w:lang w:val="ru-RU"/>
              </w:rPr>
              <w:t>Стороны</w:t>
            </w:r>
            <w:r w:rsidRPr="008D6801">
              <w:rPr>
                <w:rFonts w:ascii="Times New Roman" w:hAnsi="Times New Roman" w:cs="Times New Roman"/>
                <w:sz w:val="20"/>
                <w:szCs w:val="20"/>
                <w:lang w:val="ru-RU"/>
              </w:rPr>
              <w:t>», заключили настоящий Договор о нижеследующем:</w:t>
            </w:r>
          </w:p>
          <w:p w14:paraId="5CBA4A34" w14:textId="77777777" w:rsidR="007517AD" w:rsidRPr="008D6801" w:rsidRDefault="007517AD" w:rsidP="008B02A2">
            <w:pPr>
              <w:spacing w:line="360" w:lineRule="auto"/>
              <w:jc w:val="both"/>
              <w:rPr>
                <w:rFonts w:ascii="Times New Roman" w:hAnsi="Times New Roman" w:cs="Times New Roman"/>
                <w:sz w:val="20"/>
                <w:szCs w:val="20"/>
                <w:lang w:val="ru-RU"/>
              </w:rPr>
            </w:pPr>
          </w:p>
          <w:p w14:paraId="71BD9916" w14:textId="77777777" w:rsidR="008D6801" w:rsidRPr="008D6801" w:rsidRDefault="008B02A2" w:rsidP="008B02A2">
            <w:pPr>
              <w:pStyle w:val="ListParagraph"/>
              <w:numPr>
                <w:ilvl w:val="0"/>
                <w:numId w:val="1"/>
              </w:numPr>
              <w:spacing w:line="360" w:lineRule="auto"/>
              <w:ind w:left="699" w:hanging="699"/>
              <w:jc w:val="both"/>
              <w:rPr>
                <w:rFonts w:ascii="Times New Roman" w:hAnsi="Times New Roman" w:cs="Times New Roman"/>
                <w:b/>
                <w:sz w:val="20"/>
                <w:szCs w:val="20"/>
                <w:lang w:val="ru-RU"/>
              </w:rPr>
            </w:pPr>
            <w:r>
              <w:rPr>
                <w:rFonts w:ascii="Times New Roman" w:hAnsi="Times New Roman" w:cs="Times New Roman"/>
                <w:b/>
                <w:sz w:val="20"/>
                <w:szCs w:val="20"/>
                <w:lang w:val="ru-RU"/>
              </w:rPr>
              <w:t>Предмет договора и стоимость услуг</w:t>
            </w:r>
          </w:p>
          <w:p w14:paraId="11A6C5EC" w14:textId="77777777" w:rsidR="00567F56" w:rsidRPr="00567F56" w:rsidRDefault="00810CF6" w:rsidP="00567F56">
            <w:pPr>
              <w:spacing w:line="360" w:lineRule="auto"/>
              <w:jc w:val="both"/>
              <w:rPr>
                <w:rFonts w:ascii="Times New Roman" w:hAnsi="Times New Roman" w:cs="Times New Roman"/>
                <w:sz w:val="20"/>
                <w:szCs w:val="20"/>
                <w:lang w:val="ru-RU"/>
              </w:rPr>
            </w:pPr>
            <w:r w:rsidRPr="00810CF6">
              <w:rPr>
                <w:rFonts w:cs="Times New Roman"/>
                <w:b/>
                <w:sz w:val="20"/>
                <w:szCs w:val="20"/>
                <w:lang w:val="ka-GE"/>
              </w:rPr>
              <w:t>1.1.</w:t>
            </w:r>
            <w:r>
              <w:rPr>
                <w:rFonts w:cs="Times New Roman"/>
                <w:sz w:val="20"/>
                <w:szCs w:val="20"/>
                <w:lang w:val="ka-GE"/>
              </w:rPr>
              <w:t xml:space="preserve"> </w:t>
            </w:r>
            <w:r w:rsidR="00567F56" w:rsidRPr="00567F56">
              <w:rPr>
                <w:rFonts w:ascii="Times New Roman" w:hAnsi="Times New Roman" w:cs="Times New Roman"/>
                <w:sz w:val="20"/>
                <w:szCs w:val="20"/>
                <w:lang w:val="ru-RU"/>
              </w:rPr>
              <w:t>Заказчик поручает, а Исполнитель принимает на себя обязательства</w:t>
            </w:r>
            <w:r w:rsidR="00567F56">
              <w:rPr>
                <w:rFonts w:ascii="Times New Roman" w:hAnsi="Times New Roman" w:cs="Times New Roman"/>
                <w:sz w:val="20"/>
                <w:szCs w:val="20"/>
                <w:lang w:val="ru-RU"/>
              </w:rPr>
              <w:t xml:space="preserve"> </w:t>
            </w:r>
            <w:r w:rsidR="00567F56" w:rsidRPr="00567F56">
              <w:rPr>
                <w:rFonts w:ascii="Times New Roman" w:hAnsi="Times New Roman" w:cs="Times New Roman"/>
                <w:sz w:val="20"/>
                <w:szCs w:val="20"/>
                <w:lang w:val="ru-RU"/>
              </w:rPr>
              <w:t>собственными силами и средствами, путем размещения постов охраны оказывать следующие</w:t>
            </w:r>
            <w:r w:rsidR="00567F56">
              <w:rPr>
                <w:rFonts w:ascii="Times New Roman" w:hAnsi="Times New Roman" w:cs="Times New Roman"/>
                <w:sz w:val="20"/>
                <w:szCs w:val="20"/>
                <w:lang w:val="ru-RU"/>
              </w:rPr>
              <w:t xml:space="preserve"> </w:t>
            </w:r>
            <w:r w:rsidR="00567F56" w:rsidRPr="00567F56">
              <w:rPr>
                <w:rFonts w:ascii="Times New Roman" w:hAnsi="Times New Roman" w:cs="Times New Roman"/>
                <w:sz w:val="20"/>
                <w:szCs w:val="20"/>
                <w:lang w:val="ru-RU"/>
              </w:rPr>
              <w:t>услуги:</w:t>
            </w:r>
          </w:p>
          <w:p w14:paraId="4603BBFC" w14:textId="77777777" w:rsidR="00567F56" w:rsidRPr="00567F56" w:rsidRDefault="00567F56" w:rsidP="00567F56">
            <w:pPr>
              <w:spacing w:line="360" w:lineRule="auto"/>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 физическую охрану и контрольно-пропуск</w:t>
            </w:r>
            <w:r>
              <w:rPr>
                <w:rFonts w:ascii="Times New Roman" w:hAnsi="Times New Roman" w:cs="Times New Roman"/>
                <w:sz w:val="20"/>
                <w:szCs w:val="20"/>
                <w:lang w:val="ru-RU"/>
              </w:rPr>
              <w:t>ной режим на объектах Заказчика</w:t>
            </w:r>
            <w:r w:rsidRPr="00567F56">
              <w:rPr>
                <w:rFonts w:ascii="Times New Roman" w:hAnsi="Times New Roman" w:cs="Times New Roman"/>
                <w:sz w:val="20"/>
                <w:szCs w:val="20"/>
                <w:lang w:val="ru-RU"/>
              </w:rPr>
              <w:t>, согласно перечню, установленному</w:t>
            </w:r>
            <w:r>
              <w:rPr>
                <w:rFonts w:ascii="Times New Roman" w:hAnsi="Times New Roman" w:cs="Times New Roman"/>
                <w:sz w:val="20"/>
                <w:szCs w:val="20"/>
                <w:lang w:val="ru-RU"/>
              </w:rPr>
              <w:t xml:space="preserve"> </w:t>
            </w:r>
            <w:r w:rsidRPr="00567F56">
              <w:rPr>
                <w:rFonts w:ascii="Times New Roman" w:hAnsi="Times New Roman" w:cs="Times New Roman"/>
                <w:sz w:val="20"/>
                <w:szCs w:val="20"/>
                <w:lang w:val="ru-RU"/>
              </w:rPr>
              <w:t>Приложением №1, являющимся неотъемлемой частью настоящего Договора;</w:t>
            </w:r>
          </w:p>
          <w:p w14:paraId="184F96CE" w14:textId="77777777" w:rsidR="00153D6D" w:rsidRDefault="00567F56" w:rsidP="00567F56">
            <w:pPr>
              <w:spacing w:line="360" w:lineRule="auto"/>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 охрану имущества, находящегося в собственности, во владении, в пользовании, в</w:t>
            </w:r>
            <w:r>
              <w:rPr>
                <w:rFonts w:ascii="Times New Roman" w:hAnsi="Times New Roman" w:cs="Times New Roman"/>
                <w:sz w:val="20"/>
                <w:szCs w:val="20"/>
                <w:lang w:val="ru-RU"/>
              </w:rPr>
              <w:t xml:space="preserve"> </w:t>
            </w:r>
            <w:r w:rsidRPr="00567F56">
              <w:rPr>
                <w:rFonts w:ascii="Times New Roman" w:hAnsi="Times New Roman" w:cs="Times New Roman"/>
                <w:sz w:val="20"/>
                <w:szCs w:val="20"/>
                <w:lang w:val="ru-RU"/>
              </w:rPr>
              <w:t>доверительном управлении или на ином правомерном основании у Заказчика;</w:t>
            </w:r>
            <w:r w:rsidR="008D6801" w:rsidRPr="00567F56">
              <w:rPr>
                <w:rFonts w:ascii="Times New Roman" w:hAnsi="Times New Roman" w:cs="Times New Roman"/>
                <w:sz w:val="20"/>
                <w:szCs w:val="20"/>
                <w:lang w:val="ru-RU"/>
              </w:rPr>
              <w:t xml:space="preserve"> </w:t>
            </w:r>
          </w:p>
          <w:p w14:paraId="405911A9" w14:textId="77777777" w:rsidR="008D6801" w:rsidRPr="00567F56" w:rsidRDefault="00153D6D" w:rsidP="00567F56">
            <w:pPr>
              <w:spacing w:line="360" w:lineRule="auto"/>
              <w:jc w:val="both"/>
              <w:rPr>
                <w:rFonts w:ascii="Times New Roman" w:hAnsi="Times New Roman" w:cs="Times New Roman"/>
                <w:sz w:val="20"/>
                <w:szCs w:val="20"/>
                <w:lang w:val="ru-RU"/>
              </w:rPr>
            </w:pPr>
            <w:r w:rsidRPr="00153D6D">
              <w:rPr>
                <w:rFonts w:cs="Times New Roman"/>
                <w:b/>
                <w:sz w:val="20"/>
                <w:szCs w:val="20"/>
                <w:lang w:val="ka-GE"/>
              </w:rPr>
              <w:t>1.2.</w:t>
            </w:r>
            <w:r>
              <w:rPr>
                <w:rFonts w:cs="Times New Roman"/>
                <w:sz w:val="20"/>
                <w:szCs w:val="20"/>
                <w:lang w:val="ka-GE"/>
              </w:rPr>
              <w:t xml:space="preserve"> </w:t>
            </w:r>
            <w:r w:rsidR="00EE4B6F">
              <w:rPr>
                <w:rFonts w:ascii="Times New Roman" w:hAnsi="Times New Roman" w:cs="Times New Roman"/>
                <w:sz w:val="20"/>
                <w:szCs w:val="20"/>
                <w:lang w:val="ru-RU"/>
              </w:rPr>
              <w:t>С</w:t>
            </w:r>
            <w:r w:rsidR="008D6801" w:rsidRPr="00567F56">
              <w:rPr>
                <w:rFonts w:ascii="Times New Roman" w:hAnsi="Times New Roman" w:cs="Times New Roman"/>
                <w:sz w:val="20"/>
                <w:szCs w:val="20"/>
                <w:lang w:val="ru-RU"/>
              </w:rPr>
              <w:t>тоимость оказания услуг составляет ___ лари в месяц включая НДС.</w:t>
            </w:r>
          </w:p>
          <w:p w14:paraId="34075C68" w14:textId="77777777" w:rsidR="008B02A2" w:rsidRDefault="00567F56" w:rsidP="00567F56">
            <w:pPr>
              <w:spacing w:line="36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1.</w:t>
            </w:r>
            <w:r w:rsidR="00153D6D">
              <w:rPr>
                <w:rFonts w:cs="Times New Roman"/>
                <w:b/>
                <w:sz w:val="20"/>
                <w:szCs w:val="20"/>
                <w:lang w:val="ka-GE"/>
              </w:rPr>
              <w:t>3</w:t>
            </w:r>
            <w:r>
              <w:rPr>
                <w:rFonts w:ascii="Times New Roman" w:hAnsi="Times New Roman" w:cs="Times New Roman"/>
                <w:b/>
                <w:sz w:val="20"/>
                <w:szCs w:val="20"/>
                <w:lang w:val="ru-RU"/>
              </w:rPr>
              <w:t xml:space="preserve">. </w:t>
            </w:r>
            <w:r w:rsidRPr="00567F56">
              <w:rPr>
                <w:rFonts w:ascii="Times New Roman" w:hAnsi="Times New Roman" w:cs="Times New Roman"/>
                <w:sz w:val="20"/>
                <w:szCs w:val="20"/>
                <w:lang w:val="ru-RU"/>
              </w:rPr>
              <w:t>Обеспечение охраны и пр</w:t>
            </w:r>
            <w:r>
              <w:rPr>
                <w:rFonts w:ascii="Times New Roman" w:hAnsi="Times New Roman" w:cs="Times New Roman"/>
                <w:sz w:val="20"/>
                <w:szCs w:val="20"/>
                <w:lang w:val="ru-RU"/>
              </w:rPr>
              <w:t xml:space="preserve">опускного и внутриобьектового режима осуществляется </w:t>
            </w:r>
            <w:r w:rsidRPr="00567F56">
              <w:rPr>
                <w:rFonts w:ascii="Times New Roman" w:hAnsi="Times New Roman" w:cs="Times New Roman"/>
                <w:sz w:val="20"/>
                <w:szCs w:val="20"/>
                <w:lang w:val="ru-RU"/>
              </w:rPr>
              <w:t>сотрудниками Исполнителя, прошедшими необходимую подготовку, имеющи</w:t>
            </w:r>
            <w:r>
              <w:rPr>
                <w:rFonts w:ascii="Times New Roman" w:hAnsi="Times New Roman" w:cs="Times New Roman"/>
                <w:sz w:val="20"/>
                <w:szCs w:val="20"/>
                <w:lang w:val="ru-RU"/>
              </w:rPr>
              <w:t xml:space="preserve">ми </w:t>
            </w:r>
            <w:r w:rsidRPr="00567F56">
              <w:rPr>
                <w:rFonts w:ascii="Times New Roman" w:hAnsi="Times New Roman" w:cs="Times New Roman"/>
                <w:sz w:val="20"/>
                <w:szCs w:val="20"/>
                <w:lang w:val="ru-RU"/>
              </w:rPr>
              <w:t>удостоверение установленного образца, вооруженными спецсредствами и одетыми в форменную одежду.</w:t>
            </w:r>
          </w:p>
          <w:p w14:paraId="27E9F4A7" w14:textId="2E30CD91" w:rsidR="00F97C27" w:rsidRPr="00567F56" w:rsidRDefault="00F97C27" w:rsidP="00567F56">
            <w:pPr>
              <w:spacing w:line="360" w:lineRule="auto"/>
              <w:jc w:val="both"/>
              <w:rPr>
                <w:rFonts w:ascii="Times New Roman" w:hAnsi="Times New Roman" w:cs="Times New Roman"/>
                <w:sz w:val="20"/>
                <w:szCs w:val="20"/>
                <w:lang w:val="ru-RU"/>
              </w:rPr>
            </w:pPr>
          </w:p>
          <w:p w14:paraId="555B8362" w14:textId="77777777" w:rsidR="008D6801" w:rsidRPr="00567F56" w:rsidRDefault="008D6801" w:rsidP="003933F9">
            <w:pPr>
              <w:pStyle w:val="ListParagraph"/>
              <w:numPr>
                <w:ilvl w:val="0"/>
                <w:numId w:val="1"/>
              </w:numPr>
              <w:spacing w:line="360" w:lineRule="auto"/>
              <w:ind w:left="703" w:hanging="703"/>
              <w:jc w:val="both"/>
              <w:rPr>
                <w:rFonts w:ascii="Times New Roman" w:hAnsi="Times New Roman" w:cs="Times New Roman"/>
                <w:b/>
                <w:sz w:val="20"/>
                <w:szCs w:val="20"/>
                <w:lang w:val="ru-RU"/>
              </w:rPr>
            </w:pPr>
            <w:r w:rsidRPr="00567F56">
              <w:rPr>
                <w:rFonts w:ascii="Times New Roman" w:hAnsi="Times New Roman" w:cs="Times New Roman"/>
                <w:b/>
                <w:sz w:val="20"/>
                <w:szCs w:val="20"/>
                <w:lang w:val="ru-RU"/>
              </w:rPr>
              <w:t>Контроль качества выполнения обязательств</w:t>
            </w:r>
          </w:p>
          <w:p w14:paraId="32CC22D7" w14:textId="77777777" w:rsidR="00AB523E" w:rsidRDefault="008D6801" w:rsidP="00AB523E">
            <w:pPr>
              <w:pStyle w:val="ListParagraph"/>
              <w:numPr>
                <w:ilvl w:val="1"/>
                <w:numId w:val="15"/>
              </w:numPr>
              <w:spacing w:line="360" w:lineRule="auto"/>
              <w:ind w:left="0" w:firstLine="0"/>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Заказчик вправе осуществлять контроль за качеством оказания услуг, ответственность за выполнение которых лежит на Исполнителе, на любой стадии договорных отношений;</w:t>
            </w:r>
          </w:p>
          <w:p w14:paraId="5C615C95" w14:textId="77777777" w:rsidR="008D6801" w:rsidRPr="00AB523E" w:rsidRDefault="008D6801" w:rsidP="00AB523E">
            <w:pPr>
              <w:pStyle w:val="ListParagraph"/>
              <w:numPr>
                <w:ilvl w:val="1"/>
                <w:numId w:val="15"/>
              </w:numPr>
              <w:spacing w:line="360" w:lineRule="auto"/>
              <w:ind w:left="0" w:firstLine="0"/>
              <w:jc w:val="both"/>
              <w:rPr>
                <w:rFonts w:ascii="Times New Roman" w:hAnsi="Times New Roman" w:cs="Times New Roman"/>
                <w:sz w:val="20"/>
                <w:szCs w:val="20"/>
                <w:lang w:val="ru-RU"/>
              </w:rPr>
            </w:pPr>
            <w:r w:rsidRPr="00AB523E">
              <w:rPr>
                <w:rFonts w:ascii="Times New Roman" w:hAnsi="Times New Roman" w:cs="Times New Roman"/>
                <w:sz w:val="20"/>
                <w:szCs w:val="20"/>
                <w:lang w:val="ru-RU"/>
              </w:rPr>
              <w:lastRenderedPageBreak/>
              <w:t>Контроль может проводиться для</w:t>
            </w:r>
            <w:r w:rsidR="00567F56" w:rsidRPr="00AB523E">
              <w:rPr>
                <w:rFonts w:ascii="Times New Roman" w:hAnsi="Times New Roman" w:cs="Times New Roman"/>
                <w:sz w:val="20"/>
                <w:szCs w:val="20"/>
                <w:lang w:val="ru-RU"/>
              </w:rPr>
              <w:t xml:space="preserve"> выявления следующих нарушений</w:t>
            </w:r>
            <w:r w:rsidRPr="00AB523E">
              <w:rPr>
                <w:rFonts w:ascii="Times New Roman" w:hAnsi="Times New Roman" w:cs="Times New Roman"/>
                <w:sz w:val="20"/>
                <w:szCs w:val="20"/>
                <w:lang w:val="ru-RU"/>
              </w:rPr>
              <w:t>:</w:t>
            </w:r>
          </w:p>
          <w:p w14:paraId="1E29AF1A"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не выставление охранника на пост или снятие его с поста без предварительного согласования с представителем Заказчика, отвечающего за организацию охраны; </w:t>
            </w:r>
          </w:p>
          <w:p w14:paraId="402F2C4C" w14:textId="77777777" w:rsidR="00AB523E"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нахождение охранника, в период несения службы, в состоянии алкогольного или наркотического опьянения;</w:t>
            </w:r>
          </w:p>
          <w:p w14:paraId="6CC32DC2"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 xml:space="preserve"> </w:t>
            </w: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самовольное оставление охранником поста; </w:t>
            </w:r>
          </w:p>
          <w:p w14:paraId="16BF56A0"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невыполнение охранником своих особых обязанностей;</w:t>
            </w:r>
          </w:p>
          <w:p w14:paraId="456B0860"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 xml:space="preserve"> </w:t>
            </w: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сон охранника на посту; </w:t>
            </w:r>
          </w:p>
          <w:p w14:paraId="362D12F5"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нарушение охранником графика обхода охраняемых помещений объекта и охраняемой территории; </w:t>
            </w:r>
          </w:p>
          <w:p w14:paraId="7A3D10CD"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пропуск охранником на объект посторонних лиц, либо пропуск лиц с нарушением установленных правил; </w:t>
            </w:r>
          </w:p>
          <w:p w14:paraId="13BA7379"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необоснованное вскрытие охранником служебных помещений; </w:t>
            </w:r>
          </w:p>
          <w:p w14:paraId="72ECAB1E"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грубое, неуважительное отношение охранника к сотрудникам ООО ЛУКОЙЛ-Джорджия и посетителям;</w:t>
            </w:r>
          </w:p>
          <w:p w14:paraId="7C6D86A5"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lang w:val="ru-RU"/>
              </w:rPr>
              <w:t xml:space="preserve"> </w:t>
            </w: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допущение охранником бесконтрольного вывоза/ввоза выноса/вноса материальных ценностей; </w:t>
            </w:r>
          </w:p>
          <w:p w14:paraId="10D365C0"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отсутствие постовой документации; </w:t>
            </w:r>
          </w:p>
          <w:p w14:paraId="18F32954"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невыполнение охранником требований данно</w:t>
            </w:r>
            <w:r w:rsidR="00B21D9C">
              <w:rPr>
                <w:rFonts w:ascii="Times New Roman" w:hAnsi="Times New Roman" w:cs="Times New Roman"/>
                <w:sz w:val="20"/>
                <w:szCs w:val="20"/>
                <w:lang w:val="ru-RU"/>
              </w:rPr>
              <w:t>го</w:t>
            </w:r>
            <w:r w:rsidRPr="00567F56">
              <w:rPr>
                <w:rFonts w:ascii="Times New Roman" w:hAnsi="Times New Roman" w:cs="Times New Roman"/>
                <w:sz w:val="20"/>
                <w:szCs w:val="20"/>
                <w:lang w:val="ru-RU"/>
              </w:rPr>
              <w:t xml:space="preserve"> </w:t>
            </w:r>
            <w:r w:rsidR="00B21D9C">
              <w:rPr>
                <w:rFonts w:ascii="Times New Roman" w:hAnsi="Times New Roman" w:cs="Times New Roman"/>
                <w:sz w:val="20"/>
                <w:szCs w:val="20"/>
                <w:lang w:val="ru-RU"/>
              </w:rPr>
              <w:t>договора</w:t>
            </w:r>
            <w:r w:rsidRPr="00567F56">
              <w:rPr>
                <w:rFonts w:ascii="Times New Roman" w:hAnsi="Times New Roman" w:cs="Times New Roman"/>
                <w:sz w:val="20"/>
                <w:szCs w:val="20"/>
                <w:lang w:val="ru-RU"/>
              </w:rPr>
              <w:t xml:space="preserve"> по организации охраны, пропускного и внутриобъектового режимов на объектах Общества;</w:t>
            </w:r>
          </w:p>
          <w:p w14:paraId="4385464B"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нарушение охранником установленной формы одежды; </w:t>
            </w:r>
          </w:p>
          <w:p w14:paraId="6AE68FB9" w14:textId="77777777" w:rsidR="00567F56" w:rsidRPr="00567F56" w:rsidRDefault="00567F56" w:rsidP="00567F56">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нарушение охранником правил пользования техническими средствами охраны; </w:t>
            </w:r>
          </w:p>
          <w:p w14:paraId="2A249C4D" w14:textId="77777777" w:rsidR="00F07ADE" w:rsidRDefault="00567F56" w:rsidP="00F07ADE">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sidRPr="00567F56">
              <w:rPr>
                <w:rFonts w:ascii="Times New Roman" w:hAnsi="Times New Roman" w:cs="Times New Roman"/>
                <w:sz w:val="20"/>
                <w:szCs w:val="20"/>
                <w:lang w:val="ru-RU"/>
              </w:rPr>
              <w:t xml:space="preserve"> несообщение охранником о возникших на охраняемом объекте чрезвычайных ситуаций, противоправных действиях и о получении информации о готовящихся противоправных действиях.</w:t>
            </w:r>
          </w:p>
          <w:p w14:paraId="598D059F" w14:textId="77777777" w:rsidR="008D6801" w:rsidRPr="008D6801" w:rsidRDefault="00F07ADE" w:rsidP="00F07ADE">
            <w:pPr>
              <w:pStyle w:val="ListParagraph"/>
              <w:spacing w:line="360" w:lineRule="auto"/>
              <w:ind w:left="0"/>
              <w:jc w:val="both"/>
              <w:rPr>
                <w:rFonts w:ascii="Times New Roman" w:hAnsi="Times New Roman" w:cs="Times New Roman"/>
                <w:sz w:val="20"/>
                <w:szCs w:val="20"/>
                <w:lang w:val="ru-RU"/>
              </w:rPr>
            </w:pPr>
            <w:r w:rsidRPr="00567F56">
              <w:rPr>
                <w:rFonts w:ascii="Times New Roman" w:hAnsi="Times New Roman" w:cs="Times New Roman"/>
                <w:sz w:val="20"/>
                <w:szCs w:val="20"/>
              </w:rPr>
              <w:sym w:font="Symbol" w:char="F0B7"/>
            </w:r>
            <w:r>
              <w:rPr>
                <w:rFonts w:cs="Times New Roman"/>
                <w:sz w:val="20"/>
                <w:szCs w:val="20"/>
                <w:lang w:val="ka-GE"/>
              </w:rPr>
              <w:t xml:space="preserve"> </w:t>
            </w:r>
            <w:r w:rsidR="008D6801" w:rsidRPr="008D6801">
              <w:rPr>
                <w:rFonts w:ascii="Times New Roman" w:hAnsi="Times New Roman" w:cs="Times New Roman"/>
                <w:sz w:val="20"/>
                <w:szCs w:val="20"/>
                <w:lang w:val="ru-RU"/>
              </w:rPr>
              <w:t>Установления любых иных фактов несоответствия оказываемых услуг требованию договора;</w:t>
            </w:r>
          </w:p>
          <w:p w14:paraId="121D81D3" w14:textId="77777777" w:rsidR="008D6801" w:rsidRDefault="008D6801" w:rsidP="001F1AAF">
            <w:pPr>
              <w:pStyle w:val="ListParagraph"/>
              <w:numPr>
                <w:ilvl w:val="1"/>
                <w:numId w:val="15"/>
              </w:numPr>
              <w:spacing w:line="360" w:lineRule="auto"/>
              <w:ind w:left="-17"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Исполнитель обязан возместить Заказчику любой ущерб, причинённый последнему в результате нарушения сроков и условий оказания услуг;</w:t>
            </w:r>
          </w:p>
          <w:p w14:paraId="5A687D53" w14:textId="3212F690" w:rsidR="00F97C27" w:rsidRDefault="00CB689C" w:rsidP="00313F51">
            <w:pPr>
              <w:pStyle w:val="ListParagraph"/>
              <w:numPr>
                <w:ilvl w:val="1"/>
                <w:numId w:val="15"/>
              </w:numPr>
              <w:spacing w:line="360" w:lineRule="auto"/>
              <w:ind w:left="-17" w:firstLine="0"/>
              <w:jc w:val="both"/>
              <w:rPr>
                <w:rFonts w:ascii="Times New Roman" w:hAnsi="Times New Roman" w:cs="Times New Roman"/>
                <w:sz w:val="20"/>
                <w:szCs w:val="20"/>
                <w:lang w:val="ru-RU"/>
              </w:rPr>
            </w:pPr>
            <w:r>
              <w:rPr>
                <w:rFonts w:ascii="Times New Roman" w:hAnsi="Times New Roman" w:cs="Times New Roman"/>
                <w:sz w:val="20"/>
                <w:szCs w:val="20"/>
                <w:lang w:val="ru-RU"/>
              </w:rPr>
              <w:t>За нарушения,</w:t>
            </w:r>
            <w:r w:rsidR="00366187">
              <w:rPr>
                <w:rFonts w:ascii="Times New Roman" w:hAnsi="Times New Roman" w:cs="Times New Roman"/>
                <w:sz w:val="20"/>
                <w:szCs w:val="20"/>
                <w:lang w:val="ru-RU"/>
              </w:rPr>
              <w:t xml:space="preserve"> указанные в п.2.</w:t>
            </w:r>
            <w:r>
              <w:rPr>
                <w:rFonts w:cs="Times New Roman"/>
                <w:sz w:val="20"/>
                <w:szCs w:val="20"/>
                <w:lang w:val="ka-GE"/>
              </w:rPr>
              <w:t>3</w:t>
            </w:r>
            <w:r w:rsidR="00366187">
              <w:rPr>
                <w:rFonts w:ascii="Times New Roman" w:hAnsi="Times New Roman" w:cs="Times New Roman"/>
                <w:sz w:val="20"/>
                <w:szCs w:val="20"/>
                <w:lang w:val="ru-RU"/>
              </w:rPr>
              <w:t xml:space="preserve">. Исполнитель уплачивает штраф </w:t>
            </w:r>
            <w:ins w:id="0" w:author="Sophio Tabidze" w:date="2020-10-23T18:31:00Z">
              <w:r>
                <w:rPr>
                  <w:rFonts w:ascii="Times New Roman" w:hAnsi="Times New Roman" w:cs="Times New Roman"/>
                  <w:sz w:val="20"/>
                  <w:szCs w:val="20"/>
                  <w:lang w:val="ru-RU"/>
                </w:rPr>
                <w:t xml:space="preserve">в размере </w:t>
              </w:r>
            </w:ins>
            <w:r w:rsidR="00366187">
              <w:rPr>
                <w:rFonts w:ascii="Times New Roman" w:hAnsi="Times New Roman" w:cs="Times New Roman"/>
                <w:sz w:val="20"/>
                <w:szCs w:val="20"/>
                <w:lang w:val="ru-RU"/>
              </w:rPr>
              <w:t>200</w:t>
            </w:r>
            <w:ins w:id="1" w:author="Sophio Tabidze" w:date="2020-10-23T18:31:00Z">
              <w:r>
                <w:rPr>
                  <w:rFonts w:ascii="Times New Roman" w:hAnsi="Times New Roman" w:cs="Times New Roman"/>
                  <w:sz w:val="20"/>
                  <w:szCs w:val="20"/>
                  <w:lang w:val="ru-RU"/>
                </w:rPr>
                <w:t>.00</w:t>
              </w:r>
            </w:ins>
            <w:r>
              <w:rPr>
                <w:rFonts w:cs="Times New Roman"/>
                <w:sz w:val="20"/>
                <w:szCs w:val="20"/>
                <w:lang w:val="ka-GE"/>
              </w:rPr>
              <w:t xml:space="preserve"> </w:t>
            </w:r>
            <w:ins w:id="2" w:author="Sophio Tabidze" w:date="2020-10-23T18:31:00Z">
              <w:r>
                <w:rPr>
                  <w:rFonts w:cs="Times New Roman"/>
                  <w:sz w:val="20"/>
                  <w:szCs w:val="20"/>
                  <w:lang w:val="ka-GE"/>
                </w:rPr>
                <w:t>(</w:t>
              </w:r>
              <w:r>
                <w:rPr>
                  <w:rFonts w:cs="Times New Roman"/>
                  <w:sz w:val="20"/>
                  <w:szCs w:val="20"/>
                  <w:lang w:val="ru-RU"/>
                </w:rPr>
                <w:t>двести)</w:t>
              </w:r>
            </w:ins>
            <w:r w:rsidR="00366187">
              <w:rPr>
                <w:rFonts w:ascii="Times New Roman" w:hAnsi="Times New Roman" w:cs="Times New Roman"/>
                <w:sz w:val="20"/>
                <w:szCs w:val="20"/>
                <w:lang w:val="ru-RU"/>
              </w:rPr>
              <w:t xml:space="preserve"> лари.</w:t>
            </w:r>
          </w:p>
          <w:p w14:paraId="1C89ADCF" w14:textId="77777777" w:rsidR="00262776" w:rsidRPr="004179FD" w:rsidRDefault="00262776" w:rsidP="00262776">
            <w:pPr>
              <w:spacing w:line="360" w:lineRule="auto"/>
              <w:ind w:left="-17"/>
              <w:jc w:val="both"/>
              <w:rPr>
                <w:rFonts w:ascii="Times New Roman" w:hAnsi="Times New Roman" w:cs="Times New Roman"/>
                <w:sz w:val="20"/>
                <w:szCs w:val="20"/>
                <w:lang w:val="ru-RU"/>
              </w:rPr>
            </w:pPr>
          </w:p>
          <w:p w14:paraId="759CCD4A" w14:textId="77777777" w:rsidR="008D6801" w:rsidRPr="008D6801" w:rsidRDefault="008D6801" w:rsidP="001F1AAF">
            <w:pPr>
              <w:pStyle w:val="ListParagraph"/>
              <w:numPr>
                <w:ilvl w:val="0"/>
                <w:numId w:val="15"/>
              </w:numPr>
              <w:spacing w:line="360" w:lineRule="auto"/>
              <w:ind w:left="-17" w:firstLine="0"/>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t>Характеристика оказываемых услуг</w:t>
            </w:r>
          </w:p>
          <w:p w14:paraId="1B7C7E8E" w14:textId="77777777" w:rsidR="00366187" w:rsidRPr="00366187" w:rsidRDefault="003A7FC3" w:rsidP="003A7FC3">
            <w:pPr>
              <w:pStyle w:val="ListParagraph"/>
              <w:spacing w:line="360" w:lineRule="auto"/>
              <w:ind w:left="0"/>
              <w:jc w:val="both"/>
              <w:rPr>
                <w:rFonts w:ascii="Times New Roman" w:hAnsi="Times New Roman" w:cs="Times New Roman"/>
                <w:sz w:val="20"/>
                <w:szCs w:val="20"/>
                <w:lang w:val="ru-RU"/>
              </w:rPr>
            </w:pPr>
            <w:r w:rsidRPr="00420027">
              <w:rPr>
                <w:rFonts w:ascii="Times New Roman" w:hAnsi="Times New Roman" w:cs="Times New Roman"/>
                <w:b/>
                <w:sz w:val="20"/>
                <w:szCs w:val="20"/>
                <w:lang w:val="ru-RU"/>
              </w:rPr>
              <w:t>3.1.</w:t>
            </w:r>
            <w:r>
              <w:rPr>
                <w:rFonts w:ascii="Times New Roman" w:hAnsi="Times New Roman" w:cs="Times New Roman"/>
                <w:sz w:val="20"/>
                <w:szCs w:val="20"/>
                <w:lang w:val="ru-RU"/>
              </w:rPr>
              <w:t xml:space="preserve"> </w:t>
            </w:r>
            <w:r w:rsidR="00366187" w:rsidRPr="00420027">
              <w:rPr>
                <w:rFonts w:ascii="Times New Roman" w:hAnsi="Times New Roman" w:cs="Times New Roman"/>
                <w:b/>
                <w:sz w:val="20"/>
                <w:szCs w:val="20"/>
                <w:lang w:val="ru-RU"/>
              </w:rPr>
              <w:t>Исполнитель обязуется:</w:t>
            </w:r>
          </w:p>
          <w:p w14:paraId="120FCC01" w14:textId="77777777" w:rsidR="008D6801" w:rsidRPr="00366187" w:rsidRDefault="00366187" w:rsidP="00366187">
            <w:pPr>
              <w:spacing w:line="360" w:lineRule="auto"/>
              <w:jc w:val="both"/>
              <w:rPr>
                <w:rFonts w:ascii="Times New Roman" w:hAnsi="Times New Roman" w:cs="Times New Roman"/>
                <w:sz w:val="20"/>
                <w:szCs w:val="20"/>
                <w:lang w:val="ru-RU"/>
              </w:rPr>
            </w:pPr>
            <w:r w:rsidRPr="00366187">
              <w:rPr>
                <w:rFonts w:ascii="Times New Roman" w:hAnsi="Times New Roman" w:cs="Times New Roman"/>
                <w:b/>
                <w:sz w:val="20"/>
                <w:szCs w:val="20"/>
                <w:lang w:val="ru-RU"/>
              </w:rPr>
              <w:t>3.1.1.</w:t>
            </w:r>
            <w:r w:rsidRPr="00366187">
              <w:rPr>
                <w:rFonts w:ascii="Times New Roman" w:hAnsi="Times New Roman" w:cs="Times New Roman"/>
                <w:sz w:val="20"/>
                <w:szCs w:val="20"/>
                <w:lang w:val="ru-RU"/>
              </w:rPr>
              <w:t xml:space="preserve"> До начала оказания услуг разработать и согласовать с Заказчиком Должностную</w:t>
            </w:r>
            <w:r>
              <w:rPr>
                <w:rFonts w:ascii="Times New Roman" w:hAnsi="Times New Roman" w:cs="Times New Roman"/>
                <w:sz w:val="20"/>
                <w:szCs w:val="20"/>
                <w:lang w:val="ru-RU"/>
              </w:rPr>
              <w:t xml:space="preserve"> </w:t>
            </w:r>
            <w:r w:rsidRPr="00366187">
              <w:rPr>
                <w:rFonts w:ascii="Times New Roman" w:hAnsi="Times New Roman" w:cs="Times New Roman"/>
                <w:sz w:val="20"/>
                <w:szCs w:val="20"/>
                <w:lang w:val="ru-RU"/>
              </w:rPr>
              <w:t>инструкцию охранника, Табель поста охраны, вкл</w:t>
            </w:r>
            <w:r>
              <w:rPr>
                <w:rFonts w:ascii="Times New Roman" w:hAnsi="Times New Roman" w:cs="Times New Roman"/>
                <w:sz w:val="20"/>
                <w:szCs w:val="20"/>
                <w:lang w:val="ru-RU"/>
              </w:rPr>
              <w:t>ючающий Схему обхода территории</w:t>
            </w:r>
            <w:r w:rsidR="00420027">
              <w:rPr>
                <w:rFonts w:ascii="Sylfaen" w:hAnsi="Sylfaen" w:cs="Times New Roman"/>
                <w:sz w:val="20"/>
                <w:szCs w:val="20"/>
                <w:lang w:val="ru-RU"/>
              </w:rPr>
              <w:t>;</w:t>
            </w:r>
          </w:p>
          <w:p w14:paraId="0312019B" w14:textId="77777777" w:rsidR="00366187" w:rsidRDefault="00366187" w:rsidP="003A7FC3">
            <w:pPr>
              <w:pStyle w:val="ListParagraph"/>
              <w:numPr>
                <w:ilvl w:val="1"/>
                <w:numId w:val="9"/>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Выставлять ежедневно для осуществления охраны и контрольно-пропускного режима на объектах Заказчика, указанных в Приложении № 1, необходимое количество сотрудников охраны, одетых в форменную одежду;</w:t>
            </w:r>
          </w:p>
          <w:p w14:paraId="64D45679" w14:textId="77777777" w:rsidR="00366187" w:rsidRDefault="00366187" w:rsidP="003A7FC3">
            <w:pPr>
              <w:pStyle w:val="ListParagraph"/>
              <w:numPr>
                <w:ilvl w:val="1"/>
                <w:numId w:val="9"/>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Осуществлять на объектах контрольно-пропускной режим и следить за соблюдением внутриобъектового режима в соответствии с требованиями Заказчика, принимать меры к недопущению вноса (выноса), ввоза (вывоза) материальных ценностей;</w:t>
            </w:r>
          </w:p>
          <w:p w14:paraId="41063E85" w14:textId="77777777" w:rsidR="008D6801" w:rsidRPr="008D6801" w:rsidRDefault="00366187" w:rsidP="003A7FC3">
            <w:pPr>
              <w:pStyle w:val="ListParagraph"/>
              <w:numPr>
                <w:ilvl w:val="1"/>
                <w:numId w:val="9"/>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Обеспечить своевременное ознакомление сотрудников охраны с локальной документацией Заказчика, являющейся неотъемлемой ча</w:t>
            </w:r>
            <w:r>
              <w:rPr>
                <w:rFonts w:ascii="Times New Roman" w:hAnsi="Times New Roman" w:cs="Times New Roman"/>
                <w:sz w:val="20"/>
                <w:szCs w:val="20"/>
                <w:lang w:val="ru-RU"/>
              </w:rPr>
              <w:t>стью системы организации охраны</w:t>
            </w:r>
            <w:r w:rsidR="00033FA2">
              <w:rPr>
                <w:rFonts w:ascii="Times New Roman" w:hAnsi="Times New Roman" w:cs="Times New Roman"/>
                <w:sz w:val="20"/>
                <w:szCs w:val="20"/>
                <w:lang w:val="ru-RU"/>
              </w:rPr>
              <w:t>;</w:t>
            </w:r>
          </w:p>
          <w:p w14:paraId="279947A3" w14:textId="77777777" w:rsidR="002C5B7B" w:rsidRDefault="00366187" w:rsidP="003A7FC3">
            <w:pPr>
              <w:pStyle w:val="ListParagraph"/>
              <w:numPr>
                <w:ilvl w:val="1"/>
                <w:numId w:val="9"/>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Поддерживать общественный порядок на охраняемом объекте и доводить до сведения Заказчика информацию о пресечении противоправных действий;</w:t>
            </w:r>
            <w:r w:rsidRPr="00366187">
              <w:rPr>
                <w:rFonts w:ascii="Times New Roman" w:hAnsi="Times New Roman" w:cs="Times New Roman"/>
                <w:sz w:val="20"/>
                <w:szCs w:val="20"/>
                <w:lang w:val="ru-RU"/>
              </w:rPr>
              <w:br/>
            </w:r>
            <w:r w:rsidR="003A7FC3">
              <w:rPr>
                <w:rFonts w:ascii="Times New Roman" w:hAnsi="Times New Roman" w:cs="Times New Roman"/>
                <w:b/>
                <w:sz w:val="20"/>
                <w:szCs w:val="20"/>
                <w:lang w:val="ru-RU"/>
              </w:rPr>
              <w:t>3.1.6</w:t>
            </w:r>
            <w:r w:rsidRPr="00366187">
              <w:rPr>
                <w:rFonts w:ascii="Times New Roman" w:hAnsi="Times New Roman" w:cs="Times New Roman"/>
                <w:b/>
                <w:sz w:val="20"/>
                <w:szCs w:val="20"/>
                <w:lang w:val="ru-RU"/>
              </w:rPr>
              <w:t>.</w:t>
            </w:r>
            <w:r>
              <w:rPr>
                <w:rFonts w:ascii="Times New Roman" w:hAnsi="Times New Roman" w:cs="Times New Roman"/>
                <w:sz w:val="20"/>
                <w:szCs w:val="20"/>
                <w:lang w:val="ru-RU"/>
              </w:rPr>
              <w:t xml:space="preserve"> </w:t>
            </w:r>
            <w:r w:rsidRPr="00366187">
              <w:rPr>
                <w:rFonts w:ascii="Times New Roman" w:hAnsi="Times New Roman" w:cs="Times New Roman"/>
                <w:sz w:val="20"/>
                <w:szCs w:val="20"/>
                <w:lang w:val="ru-RU"/>
              </w:rPr>
              <w:t>Ежедневно принимать под охрану оборудованные сигнализацией помещения и сдавать их Заказчику под роспись в специальном журнале;</w:t>
            </w:r>
          </w:p>
          <w:p w14:paraId="3E5E1174" w14:textId="77777777" w:rsidR="00366187" w:rsidRDefault="00366187" w:rsidP="00366187">
            <w:pPr>
              <w:pStyle w:val="ListParagraph"/>
              <w:numPr>
                <w:ilvl w:val="1"/>
                <w:numId w:val="8"/>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Ежедневно, при смене караулов (дежурных смен) и приеме постов под охрану, проверять работоспособность охранно-пожарных систем, устройств и инженерно</w:t>
            </w:r>
            <w:r>
              <w:rPr>
                <w:rFonts w:ascii="Times New Roman" w:hAnsi="Times New Roman" w:cs="Times New Roman"/>
                <w:sz w:val="20"/>
                <w:szCs w:val="20"/>
                <w:lang w:val="ru-RU"/>
              </w:rPr>
              <w:t>-</w:t>
            </w:r>
            <w:r w:rsidRPr="00366187">
              <w:rPr>
                <w:rFonts w:ascii="Times New Roman" w:hAnsi="Times New Roman" w:cs="Times New Roman"/>
                <w:sz w:val="20"/>
                <w:szCs w:val="20"/>
                <w:lang w:val="ru-RU"/>
              </w:rPr>
              <w:t>технического оборудования;</w:t>
            </w:r>
          </w:p>
          <w:p w14:paraId="39D075CB" w14:textId="77777777" w:rsidR="00366187" w:rsidRDefault="003A7FC3" w:rsidP="003A7FC3">
            <w:pPr>
              <w:pStyle w:val="ListParagraph"/>
              <w:spacing w:line="360" w:lineRule="auto"/>
              <w:ind w:left="0"/>
              <w:jc w:val="both"/>
              <w:rPr>
                <w:rFonts w:ascii="Times New Roman" w:hAnsi="Times New Roman" w:cs="Times New Roman"/>
                <w:sz w:val="20"/>
                <w:szCs w:val="20"/>
                <w:lang w:val="ru-RU"/>
              </w:rPr>
            </w:pPr>
            <w:r w:rsidRPr="00A44064">
              <w:rPr>
                <w:rFonts w:ascii="Times New Roman" w:hAnsi="Times New Roman" w:cs="Times New Roman"/>
                <w:b/>
                <w:sz w:val="20"/>
                <w:szCs w:val="20"/>
                <w:lang w:val="ru-RU"/>
              </w:rPr>
              <w:t>3.1.8.</w:t>
            </w:r>
            <w:r>
              <w:rPr>
                <w:rFonts w:ascii="Times New Roman" w:hAnsi="Times New Roman" w:cs="Times New Roman"/>
                <w:sz w:val="20"/>
                <w:szCs w:val="20"/>
                <w:lang w:val="ru-RU"/>
              </w:rPr>
              <w:t xml:space="preserve"> </w:t>
            </w:r>
            <w:r w:rsidR="00366187" w:rsidRPr="00366187">
              <w:rPr>
                <w:rFonts w:ascii="Times New Roman" w:hAnsi="Times New Roman" w:cs="Times New Roman"/>
                <w:sz w:val="20"/>
                <w:szCs w:val="20"/>
                <w:lang w:val="ru-RU"/>
              </w:rPr>
              <w:t>Своевременно доводить до сведения Заказчика все замечания, связанные с работоспособностью охранно-пожарных систем, устройств и исправностью инженернотехнического оборудования;</w:t>
            </w:r>
          </w:p>
          <w:p w14:paraId="0D43C0BE"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Соблюдать Правила пожарной безопасности на охраняемых объектах. В случае обнаружения на охраняемом объекте пожара или срабатывания охранно-пожарной сигнализации немедленно сообщать об этом представителю Заказчика, в пожарную часть и принимать меры к ликвидации пожара;</w:t>
            </w:r>
          </w:p>
          <w:p w14:paraId="7B460440" w14:textId="77777777" w:rsidR="00366187" w:rsidRPr="003A7FC3"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lastRenderedPageBreak/>
              <w:t xml:space="preserve">В случае обнаружения на охраняемых объектах не штатной ситуации, немедленно сообщать об этом руководству объектов и представителю </w:t>
            </w:r>
            <w:r w:rsidRPr="003A7FC3">
              <w:rPr>
                <w:rFonts w:ascii="Times New Roman" w:hAnsi="Times New Roman" w:cs="Times New Roman"/>
                <w:sz w:val="20"/>
                <w:szCs w:val="20"/>
              </w:rPr>
              <w:t>Заказчика, отвечающему за организацию охраны;</w:t>
            </w:r>
          </w:p>
          <w:p w14:paraId="481DF32D"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Совместно с Заказчиком проводить мероприятия, направленные на предупреждение и пресечение возможных террористических актов и административных правонарушений на охраняемых объектах;</w:t>
            </w:r>
          </w:p>
          <w:p w14:paraId="4006DCCA"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В месячный срок разработать и согласовать с Заказчиком особые обязанности охранников по несению службы на постах, согласовать с Заказчиком изменения в Инструкции, регламентирующей несение службы по охране объектов. Постовую документацию привести в соответствие с решаемыми задачами с учетом особых обязанностей на каждом посту. В случае нарушения работниками Исполнителя требований Инструкции, Исполнителем принимаются административные меры к указанным работникам, вплоть до увольнения;</w:t>
            </w:r>
          </w:p>
          <w:p w14:paraId="62510A3F"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Обеспечивать сохранность и защиту сведений, составляющих конфиденциальную информацию, передаваемых Заказчиком;</w:t>
            </w:r>
          </w:p>
          <w:p w14:paraId="5A02FD0F"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 xml:space="preserve">Собственными силами организовать через оперативного дежурного Исполнителя систему сбора ежедневных докладов об обстановке на охраняемых объектах, с последующей передачей информации представителю Заказчика, отвечающему за организацию охраны: в рабочие дни – </w:t>
            </w:r>
            <w:r w:rsidRPr="000B0EB9">
              <w:rPr>
                <w:rFonts w:ascii="Times New Roman" w:hAnsi="Times New Roman" w:cs="Times New Roman"/>
                <w:sz w:val="20"/>
                <w:szCs w:val="20"/>
                <w:highlight w:val="yellow"/>
                <w:lang w:val="ru-RU"/>
              </w:rPr>
              <w:t>до 9:00, в выходные и праздничные дни в 10:00</w:t>
            </w:r>
            <w:r>
              <w:rPr>
                <w:rFonts w:ascii="Times New Roman" w:hAnsi="Times New Roman" w:cs="Times New Roman"/>
                <w:sz w:val="20"/>
                <w:szCs w:val="20"/>
                <w:lang w:val="ru-RU"/>
              </w:rPr>
              <w:t xml:space="preserve"> (время местное</w:t>
            </w:r>
            <w:r w:rsidRPr="00366187">
              <w:rPr>
                <w:rFonts w:ascii="Times New Roman" w:hAnsi="Times New Roman" w:cs="Times New Roman"/>
                <w:sz w:val="20"/>
                <w:szCs w:val="20"/>
                <w:lang w:val="ru-RU"/>
              </w:rPr>
              <w:t>). В случае возникновения на объекте чрезвычайных, либо внештатных ситуаций, информация до представителя Заказчика доводится незамедлительно, круглосуточно</w:t>
            </w:r>
            <w:r>
              <w:rPr>
                <w:rFonts w:ascii="Times New Roman" w:hAnsi="Times New Roman" w:cs="Times New Roman"/>
                <w:sz w:val="20"/>
                <w:szCs w:val="20"/>
                <w:lang w:val="ru-RU"/>
              </w:rPr>
              <w:t>;</w:t>
            </w:r>
          </w:p>
          <w:p w14:paraId="3FB3110D" w14:textId="77777777" w:rsidR="00366187" w:rsidRDefault="00366187"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66187">
              <w:rPr>
                <w:rFonts w:ascii="Times New Roman" w:hAnsi="Times New Roman" w:cs="Times New Roman"/>
                <w:sz w:val="20"/>
                <w:szCs w:val="20"/>
                <w:lang w:val="ru-RU"/>
              </w:rPr>
              <w:t>Организовать обходы охраняемой территории с фиксацией в соответствующей документации, с учетом требований нормативной документ</w:t>
            </w:r>
            <w:r w:rsidR="003A7FC3">
              <w:rPr>
                <w:rFonts w:ascii="Times New Roman" w:hAnsi="Times New Roman" w:cs="Times New Roman"/>
                <w:sz w:val="20"/>
                <w:szCs w:val="20"/>
                <w:lang w:val="ru-RU"/>
              </w:rPr>
              <w:t>ации Заказчика и Табелем постов;</w:t>
            </w:r>
          </w:p>
          <w:p w14:paraId="53A1E914" w14:textId="77777777" w:rsidR="003A7FC3" w:rsidRDefault="003A7FC3"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t>Обеспечить размещение на постах охраны контактных телефонов экстренных служб, актуальных для территории нахождения охраняемого объекта.</w:t>
            </w:r>
          </w:p>
          <w:p w14:paraId="05777771" w14:textId="77777777" w:rsidR="003A7FC3" w:rsidRDefault="003A7FC3"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t xml:space="preserve">Поддерживать в надлежащем состоянии предоставленные Заказчиком служебно-бытовые помещения, </w:t>
            </w:r>
            <w:r w:rsidRPr="003A7FC3">
              <w:rPr>
                <w:rFonts w:ascii="Times New Roman" w:hAnsi="Times New Roman" w:cs="Times New Roman"/>
                <w:sz w:val="20"/>
                <w:szCs w:val="20"/>
                <w:lang w:val="ru-RU"/>
              </w:rPr>
              <w:lastRenderedPageBreak/>
              <w:t>оборудование, средства охранно-пожарной сигнализации и видеонаблюдения, технические средства охраны, средства связи и ограничения доступа, а также инвента</w:t>
            </w:r>
            <w:r>
              <w:rPr>
                <w:rFonts w:ascii="Times New Roman" w:hAnsi="Times New Roman" w:cs="Times New Roman"/>
                <w:sz w:val="20"/>
                <w:szCs w:val="20"/>
                <w:lang w:val="ru-RU"/>
              </w:rPr>
              <w:t>рь и другое имущество Заказчика;</w:t>
            </w:r>
          </w:p>
          <w:p w14:paraId="532DCEFD" w14:textId="77777777" w:rsidR="003A7FC3" w:rsidRDefault="003A7FC3"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t>При расторжении договора передать Заказчику в установленном порядке служебно-бытовые помещения, оборудование, инвентарь, другое предоставленное имущество в исправном состоянии;</w:t>
            </w:r>
          </w:p>
          <w:p w14:paraId="1F6AAECE" w14:textId="77777777" w:rsidR="003A7FC3" w:rsidRDefault="003A7FC3"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t>При наличии претензий Заказчика о причиненном ущербе участвовать в определении размера ущерба и в снятии остатков материальных ценностей;</w:t>
            </w:r>
          </w:p>
          <w:p w14:paraId="5AC0E814" w14:textId="77777777" w:rsidR="003A7FC3" w:rsidRDefault="003A7FC3" w:rsidP="003A7FC3">
            <w:pPr>
              <w:pStyle w:val="ListParagraph"/>
              <w:numPr>
                <w:ilvl w:val="2"/>
                <w:numId w:val="10"/>
              </w:numPr>
              <w:spacing w:line="360" w:lineRule="auto"/>
              <w:ind w:left="0" w:firstLine="0"/>
              <w:jc w:val="both"/>
              <w:rPr>
                <w:rFonts w:ascii="Times New Roman" w:hAnsi="Times New Roman" w:cs="Times New Roman"/>
                <w:sz w:val="20"/>
                <w:szCs w:val="20"/>
                <w:lang w:val="ru-RU"/>
              </w:rPr>
            </w:pPr>
            <w:r w:rsidRPr="003A7FC3">
              <w:rPr>
                <w:rFonts w:ascii="Times New Roman" w:hAnsi="Times New Roman" w:cs="Times New Roman"/>
                <w:sz w:val="20"/>
                <w:szCs w:val="20"/>
                <w:lang w:val="ru-RU"/>
              </w:rPr>
              <w:t>О всех выявленных недостатках, отрицательно влияющих на организацию охраны объекта или создающих угрозу безопасности его персонала, своевременно информировать Заказчика и</w:t>
            </w:r>
            <w:r w:rsidR="008C1229">
              <w:rPr>
                <w:rFonts w:ascii="Times New Roman" w:hAnsi="Times New Roman" w:cs="Times New Roman"/>
                <w:sz w:val="20"/>
                <w:szCs w:val="20"/>
                <w:lang w:val="ru-RU"/>
              </w:rPr>
              <w:t xml:space="preserve"> принимать меры к их устранению.</w:t>
            </w:r>
          </w:p>
          <w:p w14:paraId="35943FE7" w14:textId="77777777" w:rsidR="003A7FC3" w:rsidRPr="008C1229" w:rsidRDefault="003A7FC3" w:rsidP="008C1229">
            <w:pPr>
              <w:pStyle w:val="ListParagraph"/>
              <w:numPr>
                <w:ilvl w:val="1"/>
                <w:numId w:val="10"/>
              </w:numPr>
              <w:spacing w:line="360" w:lineRule="auto"/>
              <w:ind w:left="0" w:firstLine="0"/>
              <w:jc w:val="both"/>
              <w:rPr>
                <w:rFonts w:ascii="Times New Roman" w:hAnsi="Times New Roman" w:cs="Times New Roman"/>
                <w:b/>
                <w:sz w:val="20"/>
                <w:szCs w:val="20"/>
                <w:lang w:val="ru-RU"/>
              </w:rPr>
            </w:pPr>
            <w:r w:rsidRPr="008C1229">
              <w:rPr>
                <w:rFonts w:ascii="Times New Roman" w:hAnsi="Times New Roman" w:cs="Times New Roman"/>
                <w:b/>
                <w:sz w:val="20"/>
                <w:szCs w:val="20"/>
                <w:lang w:val="ru-RU"/>
              </w:rPr>
              <w:t>Заказчик обязуется:</w:t>
            </w:r>
          </w:p>
          <w:p w14:paraId="13644555" w14:textId="77777777" w:rsidR="003A7FC3" w:rsidRPr="006C1193" w:rsidRDefault="003A7FC3" w:rsidP="002C2EF6">
            <w:pPr>
              <w:pStyle w:val="ListParagraph"/>
              <w:spacing w:line="360" w:lineRule="auto"/>
              <w:ind w:left="-16"/>
              <w:jc w:val="both"/>
              <w:rPr>
                <w:rFonts w:cs="Times New Roman"/>
                <w:sz w:val="20"/>
                <w:szCs w:val="20"/>
                <w:lang w:val="ka-GE"/>
              </w:rPr>
            </w:pPr>
            <w:r w:rsidRPr="002C2EF6">
              <w:rPr>
                <w:rFonts w:ascii="Times New Roman" w:hAnsi="Times New Roman" w:cs="Times New Roman"/>
                <w:b/>
                <w:sz w:val="20"/>
                <w:szCs w:val="20"/>
                <w:lang w:val="ru-RU"/>
              </w:rPr>
              <w:t>3.2.1.</w:t>
            </w:r>
            <w:r>
              <w:rPr>
                <w:rFonts w:ascii="Times New Roman" w:hAnsi="Times New Roman" w:cs="Times New Roman"/>
                <w:sz w:val="20"/>
                <w:szCs w:val="20"/>
                <w:lang w:val="ru-RU"/>
              </w:rPr>
              <w:t xml:space="preserve"> </w:t>
            </w:r>
            <w:r w:rsidRPr="003A7FC3">
              <w:rPr>
                <w:rFonts w:ascii="Times New Roman" w:hAnsi="Times New Roman" w:cs="Times New Roman"/>
                <w:sz w:val="20"/>
                <w:szCs w:val="20"/>
                <w:lang w:val="ru-RU"/>
              </w:rPr>
              <w:t>Предоставлять Исполнителю все имеющиеся у него сведения и документы, необходимые для исполнения обязательств по Договору</w:t>
            </w:r>
            <w:r w:rsidR="006C1193">
              <w:rPr>
                <w:rFonts w:cs="Times New Roman"/>
                <w:sz w:val="20"/>
                <w:szCs w:val="20"/>
                <w:lang w:val="ka-GE"/>
              </w:rPr>
              <w:t>;</w:t>
            </w:r>
          </w:p>
          <w:p w14:paraId="08C47B24" w14:textId="77777777" w:rsidR="003A7FC3" w:rsidRDefault="003A7FC3" w:rsidP="002C2EF6">
            <w:pPr>
              <w:pStyle w:val="ListParagraph"/>
              <w:spacing w:line="360" w:lineRule="auto"/>
              <w:ind w:left="0"/>
              <w:jc w:val="both"/>
              <w:rPr>
                <w:rFonts w:ascii="Times New Roman" w:hAnsi="Times New Roman" w:cs="Times New Roman"/>
                <w:sz w:val="20"/>
                <w:szCs w:val="20"/>
                <w:lang w:val="ru-RU"/>
              </w:rPr>
            </w:pPr>
            <w:r w:rsidRPr="002C2EF6">
              <w:rPr>
                <w:rFonts w:ascii="Times New Roman" w:hAnsi="Times New Roman" w:cs="Times New Roman"/>
                <w:b/>
                <w:sz w:val="20"/>
                <w:szCs w:val="20"/>
                <w:lang w:val="ru-RU"/>
              </w:rPr>
              <w:t>3.2.2.</w:t>
            </w:r>
            <w:r>
              <w:rPr>
                <w:rFonts w:ascii="Times New Roman" w:hAnsi="Times New Roman" w:cs="Times New Roman"/>
                <w:sz w:val="20"/>
                <w:szCs w:val="20"/>
                <w:lang w:val="ru-RU"/>
              </w:rPr>
              <w:t xml:space="preserve"> </w:t>
            </w:r>
            <w:r w:rsidRPr="003A7FC3">
              <w:rPr>
                <w:rFonts w:ascii="Times New Roman" w:hAnsi="Times New Roman" w:cs="Times New Roman"/>
                <w:sz w:val="20"/>
                <w:szCs w:val="20"/>
                <w:lang w:val="ru-RU"/>
              </w:rPr>
              <w:t>Своевременно сообщать Исполнителю о проведении ремонта или переоборудовании помещений, зданий на охраняемых объектах, об изменении пропускного и внутриобъектового режимов, а также о проведении мероприятий, в результате которых может потребова</w:t>
            </w:r>
            <w:r w:rsidR="006C1193">
              <w:rPr>
                <w:rFonts w:ascii="Times New Roman" w:hAnsi="Times New Roman" w:cs="Times New Roman"/>
                <w:sz w:val="20"/>
                <w:szCs w:val="20"/>
                <w:lang w:val="ru-RU"/>
              </w:rPr>
              <w:t>ться изменение характера охраны;</w:t>
            </w:r>
          </w:p>
          <w:p w14:paraId="74B4BC76" w14:textId="77777777" w:rsidR="003A7FC3" w:rsidRPr="00006BE4" w:rsidRDefault="003A7FC3" w:rsidP="00006BE4">
            <w:pPr>
              <w:pStyle w:val="ListParagraph"/>
              <w:spacing w:line="360" w:lineRule="auto"/>
              <w:ind w:left="0"/>
              <w:jc w:val="both"/>
              <w:rPr>
                <w:rFonts w:ascii="Times New Roman" w:hAnsi="Times New Roman" w:cs="Times New Roman"/>
                <w:sz w:val="20"/>
                <w:szCs w:val="20"/>
                <w:lang w:val="ru-RU"/>
              </w:rPr>
            </w:pPr>
            <w:r w:rsidRPr="002C2EF6">
              <w:rPr>
                <w:rFonts w:ascii="Times New Roman" w:hAnsi="Times New Roman" w:cs="Times New Roman"/>
                <w:b/>
                <w:sz w:val="20"/>
                <w:szCs w:val="20"/>
                <w:lang w:val="ru-RU"/>
              </w:rPr>
              <w:t>3.2.3.</w:t>
            </w:r>
            <w:r>
              <w:rPr>
                <w:rFonts w:ascii="Times New Roman" w:hAnsi="Times New Roman" w:cs="Times New Roman"/>
                <w:sz w:val="20"/>
                <w:szCs w:val="20"/>
                <w:lang w:val="ru-RU"/>
              </w:rPr>
              <w:t xml:space="preserve"> </w:t>
            </w:r>
            <w:r w:rsidRPr="003A7FC3">
              <w:rPr>
                <w:rFonts w:ascii="Times New Roman" w:hAnsi="Times New Roman" w:cs="Times New Roman"/>
                <w:sz w:val="20"/>
                <w:szCs w:val="20"/>
                <w:lang w:val="ru-RU"/>
              </w:rPr>
              <w:t>Устранять недостатки, отмеченные Исполнителем, связанные с работоспособностью средств охранно-пожарной сигнализации и видеонаблюдения, технических средства охраны, средств связи и ограничения доступа, исправностью инженерно-технического оборудования.</w:t>
            </w:r>
          </w:p>
          <w:p w14:paraId="54AEF766" w14:textId="77777777" w:rsidR="002C5B7B" w:rsidRPr="00366187" w:rsidRDefault="002C5B7B" w:rsidP="00366187">
            <w:pPr>
              <w:spacing w:line="360" w:lineRule="auto"/>
              <w:jc w:val="both"/>
              <w:rPr>
                <w:rFonts w:ascii="Times New Roman" w:hAnsi="Times New Roman" w:cs="Times New Roman"/>
                <w:sz w:val="20"/>
                <w:szCs w:val="20"/>
                <w:lang w:val="ru-RU"/>
              </w:rPr>
            </w:pPr>
          </w:p>
          <w:p w14:paraId="5755D9B2" w14:textId="77777777" w:rsidR="008D6801" w:rsidRPr="002C5B7B" w:rsidRDefault="008D6801" w:rsidP="003A7FC3">
            <w:pPr>
              <w:pStyle w:val="ListParagraph"/>
              <w:numPr>
                <w:ilvl w:val="0"/>
                <w:numId w:val="10"/>
              </w:numPr>
              <w:spacing w:line="360" w:lineRule="auto"/>
              <w:ind w:left="0" w:firstLine="0"/>
              <w:jc w:val="both"/>
              <w:rPr>
                <w:rFonts w:ascii="Times New Roman" w:hAnsi="Times New Roman" w:cs="Times New Roman"/>
                <w:b/>
                <w:sz w:val="20"/>
                <w:szCs w:val="20"/>
                <w:lang w:val="ru-RU"/>
              </w:rPr>
            </w:pPr>
            <w:r w:rsidRPr="002C5B7B">
              <w:rPr>
                <w:rFonts w:ascii="Times New Roman" w:hAnsi="Times New Roman" w:cs="Times New Roman"/>
                <w:b/>
                <w:sz w:val="20"/>
                <w:szCs w:val="20"/>
                <w:lang w:val="ru-RU"/>
              </w:rPr>
              <w:t xml:space="preserve">Условия предоставления услуг </w:t>
            </w:r>
          </w:p>
          <w:p w14:paraId="138D731C"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Услуга должна быть пре</w:t>
            </w:r>
            <w:r w:rsidR="00B93F96">
              <w:rPr>
                <w:rFonts w:ascii="Times New Roman" w:hAnsi="Times New Roman" w:cs="Times New Roman"/>
                <w:sz w:val="20"/>
                <w:szCs w:val="20"/>
                <w:lang w:val="ru-RU"/>
              </w:rPr>
              <w:t>доставлена начиная с 00 00 2020</w:t>
            </w:r>
            <w:r w:rsidR="00B93F96" w:rsidRPr="00B93F96">
              <w:rPr>
                <w:rFonts w:ascii="Times New Roman" w:hAnsi="Times New Roman" w:cs="Times New Roman"/>
                <w:sz w:val="20"/>
                <w:szCs w:val="20"/>
                <w:lang w:val="ru-RU"/>
              </w:rPr>
              <w:t xml:space="preserve"> </w:t>
            </w:r>
            <w:r w:rsidR="00B93F96">
              <w:rPr>
                <w:rFonts w:ascii="Times New Roman" w:hAnsi="Times New Roman" w:cs="Times New Roman"/>
                <w:sz w:val="20"/>
                <w:szCs w:val="20"/>
                <w:lang w:val="ru-RU"/>
              </w:rPr>
              <w:t>г</w:t>
            </w:r>
            <w:r w:rsidRPr="008D6801">
              <w:rPr>
                <w:rFonts w:ascii="Times New Roman" w:hAnsi="Times New Roman" w:cs="Times New Roman"/>
                <w:sz w:val="20"/>
                <w:szCs w:val="20"/>
                <w:lang w:val="ru-RU"/>
              </w:rPr>
              <w:t xml:space="preserve"> после подписания настоящего Договора.</w:t>
            </w:r>
            <w:r w:rsidR="00503996">
              <w:rPr>
                <w:rFonts w:ascii="Sylfaen" w:hAnsi="Sylfaen" w:cs="Times New Roman"/>
                <w:sz w:val="20"/>
                <w:szCs w:val="20"/>
                <w:lang w:val="ka-GE"/>
              </w:rPr>
              <w:t xml:space="preserve"> </w:t>
            </w:r>
            <w:r w:rsidR="00503996">
              <w:rPr>
                <w:rFonts w:ascii="Sylfaen" w:hAnsi="Sylfaen" w:cs="Times New Roman"/>
                <w:sz w:val="20"/>
                <w:szCs w:val="20"/>
                <w:lang w:val="ru-RU"/>
              </w:rPr>
              <w:t>Датой подписания данного договора является дата, указанная в заголовке договора.</w:t>
            </w:r>
          </w:p>
          <w:p w14:paraId="2DA67CFE" w14:textId="5295052F" w:rsidR="002C5B7B" w:rsidRPr="009F47B2" w:rsidRDefault="008D6801" w:rsidP="002C5B7B">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Услуга должна быть оказана на всех объектах, указанных в Приложении № 1 к настоящему Договору.</w:t>
            </w:r>
          </w:p>
          <w:p w14:paraId="6715EB3F" w14:textId="77777777" w:rsidR="008D6801" w:rsidRPr="008D6801" w:rsidRDefault="008D6801" w:rsidP="003A7FC3">
            <w:pPr>
              <w:pStyle w:val="ListParagraph"/>
              <w:numPr>
                <w:ilvl w:val="0"/>
                <w:numId w:val="10"/>
              </w:numPr>
              <w:spacing w:line="360" w:lineRule="auto"/>
              <w:ind w:left="0" w:firstLine="0"/>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lastRenderedPageBreak/>
              <w:t>Приемка работ</w:t>
            </w:r>
          </w:p>
          <w:p w14:paraId="4EEEBAF5"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Приемка работ осуществляется на основании ежемесячного Акта приемки работ.</w:t>
            </w:r>
          </w:p>
          <w:p w14:paraId="3787387F"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Если в процессе приемки работ будет обнаружено, что последняя не соответствует требованиям настоящего Договора, Заказчик имеет право не выплачивать указанную в настоящем Договоре сумму за указанный объект.</w:t>
            </w:r>
          </w:p>
          <w:p w14:paraId="598F44C4" w14:textId="77777777" w:rsidR="008D6801" w:rsidRDefault="008D6801" w:rsidP="003A7FC3">
            <w:pPr>
              <w:pStyle w:val="ListParagraph"/>
              <w:numPr>
                <w:ilvl w:val="1"/>
                <w:numId w:val="10"/>
              </w:numPr>
              <w:spacing w:line="360" w:lineRule="auto"/>
              <w:ind w:left="0" w:hanging="17"/>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 xml:space="preserve">Исполнитель обязан оказать услугу </w:t>
            </w:r>
            <w:r w:rsidR="00D84FCA">
              <w:rPr>
                <w:rFonts w:ascii="Times New Roman" w:hAnsi="Times New Roman" w:cs="Times New Roman"/>
                <w:sz w:val="20"/>
                <w:szCs w:val="20"/>
                <w:lang w:val="ru-RU"/>
              </w:rPr>
              <w:t>надлежащего качества в течении 2</w:t>
            </w:r>
            <w:r w:rsidRPr="008D6801">
              <w:rPr>
                <w:rFonts w:ascii="Times New Roman" w:hAnsi="Times New Roman" w:cs="Times New Roman"/>
                <w:sz w:val="20"/>
                <w:szCs w:val="20"/>
                <w:lang w:val="ru-RU"/>
              </w:rPr>
              <w:t xml:space="preserve"> часов после обнаружения факта некачественного оказания услуг</w:t>
            </w:r>
            <w:r w:rsidR="00D84FCA">
              <w:rPr>
                <w:rFonts w:ascii="Times New Roman" w:hAnsi="Times New Roman" w:cs="Times New Roman"/>
                <w:sz w:val="20"/>
                <w:szCs w:val="20"/>
                <w:lang w:val="ru-RU"/>
              </w:rPr>
              <w:t>, либо не оказания услуг</w:t>
            </w:r>
            <w:r w:rsidRPr="008D6801">
              <w:rPr>
                <w:rFonts w:ascii="Times New Roman" w:hAnsi="Times New Roman" w:cs="Times New Roman"/>
                <w:sz w:val="20"/>
                <w:szCs w:val="20"/>
                <w:lang w:val="ru-RU"/>
              </w:rPr>
              <w:t>.</w:t>
            </w:r>
          </w:p>
          <w:p w14:paraId="6E4FFA38" w14:textId="77777777" w:rsidR="00C22155" w:rsidRPr="008D6801" w:rsidRDefault="00C22155" w:rsidP="00C22155">
            <w:pPr>
              <w:pStyle w:val="ListParagraph"/>
              <w:spacing w:line="360" w:lineRule="auto"/>
              <w:ind w:left="0"/>
              <w:jc w:val="both"/>
              <w:rPr>
                <w:rFonts w:ascii="Times New Roman" w:hAnsi="Times New Roman" w:cs="Times New Roman"/>
                <w:sz w:val="20"/>
                <w:szCs w:val="20"/>
                <w:lang w:val="ru-RU"/>
              </w:rPr>
            </w:pPr>
          </w:p>
          <w:p w14:paraId="684DEADE"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Исполнитель обязан предоставить Заказчику налоговую накладную.</w:t>
            </w:r>
          </w:p>
          <w:p w14:paraId="1038346C"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Лицом, уполномоченным Исполнителем контролировать исполнение настоящего Договора, является _____.</w:t>
            </w:r>
          </w:p>
          <w:p w14:paraId="573FCAAE" w14:textId="77777777" w:rsid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Лицом, уполномоченным Заказчиком контролировать исполнение настоящего Договора, является _____.</w:t>
            </w:r>
          </w:p>
          <w:p w14:paraId="454F5EEF" w14:textId="77777777" w:rsidR="00DF482C" w:rsidRPr="00DF482C" w:rsidRDefault="00DF482C" w:rsidP="00DF482C">
            <w:pPr>
              <w:spacing w:line="360" w:lineRule="auto"/>
              <w:jc w:val="both"/>
              <w:rPr>
                <w:rFonts w:ascii="Times New Roman" w:hAnsi="Times New Roman" w:cs="Times New Roman"/>
                <w:sz w:val="20"/>
                <w:szCs w:val="20"/>
                <w:lang w:val="ru-RU"/>
              </w:rPr>
            </w:pPr>
          </w:p>
          <w:p w14:paraId="10F9DBFB" w14:textId="77777777" w:rsidR="008D6801" w:rsidRPr="008D6801" w:rsidRDefault="008D6801" w:rsidP="003A7FC3">
            <w:pPr>
              <w:pStyle w:val="ListParagraph"/>
              <w:numPr>
                <w:ilvl w:val="0"/>
                <w:numId w:val="10"/>
              </w:numPr>
              <w:spacing w:line="360" w:lineRule="auto"/>
              <w:ind w:left="0" w:firstLine="0"/>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t>Порядок оплаты</w:t>
            </w:r>
          </w:p>
          <w:p w14:paraId="5C78E7E6" w14:textId="77777777" w:rsidR="008D6801" w:rsidRPr="008D6801"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Оплата производится в грузинских лари в безналичной форме путем перевода денежных средств на банковские реквизиты Исполнителя.</w:t>
            </w:r>
          </w:p>
          <w:p w14:paraId="256559D8" w14:textId="77777777" w:rsidR="008C0805" w:rsidRDefault="008D6801" w:rsidP="003A7FC3">
            <w:pPr>
              <w:pStyle w:val="ListParagraph"/>
              <w:numPr>
                <w:ilvl w:val="1"/>
                <w:numId w:val="10"/>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 xml:space="preserve">Оплата </w:t>
            </w:r>
            <w:r w:rsidR="005D6681">
              <w:rPr>
                <w:rFonts w:ascii="Times New Roman" w:hAnsi="Times New Roman" w:cs="Times New Roman"/>
                <w:sz w:val="20"/>
                <w:szCs w:val="20"/>
                <w:lang w:val="ru-RU"/>
              </w:rPr>
              <w:t xml:space="preserve">за каждую выполненную услугу </w:t>
            </w:r>
            <w:r w:rsidRPr="008D6801">
              <w:rPr>
                <w:rFonts w:ascii="Times New Roman" w:hAnsi="Times New Roman" w:cs="Times New Roman"/>
                <w:sz w:val="20"/>
                <w:szCs w:val="20"/>
                <w:lang w:val="ru-RU"/>
              </w:rPr>
              <w:t xml:space="preserve">производится </w:t>
            </w:r>
            <w:r w:rsidR="005D6681">
              <w:rPr>
                <w:rFonts w:ascii="Times New Roman" w:hAnsi="Times New Roman" w:cs="Times New Roman"/>
                <w:sz w:val="20"/>
                <w:szCs w:val="20"/>
                <w:lang w:val="ru-RU"/>
              </w:rPr>
              <w:t>в течении 45 календарных дней с даты оформления акта приема-передачи услуг.</w:t>
            </w:r>
          </w:p>
          <w:p w14:paraId="2FC202AF" w14:textId="77777777" w:rsidR="00CC1E2C" w:rsidRPr="003D5FBC" w:rsidRDefault="00CC1E2C" w:rsidP="00CC1E2C">
            <w:pPr>
              <w:pStyle w:val="ListParagraph"/>
              <w:spacing w:line="360" w:lineRule="auto"/>
              <w:ind w:left="0"/>
              <w:jc w:val="both"/>
              <w:rPr>
                <w:rFonts w:ascii="Times New Roman" w:hAnsi="Times New Roman" w:cs="Times New Roman"/>
                <w:sz w:val="20"/>
                <w:szCs w:val="20"/>
                <w:lang w:val="ru-RU"/>
              </w:rPr>
            </w:pPr>
          </w:p>
          <w:p w14:paraId="3C346D8A" w14:textId="77777777" w:rsidR="008D6801" w:rsidRPr="008D6801" w:rsidRDefault="00690305" w:rsidP="003A7FC3">
            <w:pPr>
              <w:pStyle w:val="ListParagraph"/>
              <w:numPr>
                <w:ilvl w:val="0"/>
                <w:numId w:val="10"/>
              </w:numPr>
              <w:spacing w:line="360" w:lineRule="auto"/>
              <w:ind w:left="0" w:firstLine="0"/>
              <w:jc w:val="both"/>
              <w:rPr>
                <w:rFonts w:ascii="Times New Roman" w:hAnsi="Times New Roman" w:cs="Times New Roman"/>
                <w:b/>
                <w:sz w:val="20"/>
                <w:szCs w:val="20"/>
                <w:lang w:val="ru-RU"/>
              </w:rPr>
            </w:pPr>
            <w:r>
              <w:rPr>
                <w:rFonts w:ascii="Times New Roman" w:hAnsi="Times New Roman" w:cs="Times New Roman"/>
                <w:b/>
                <w:sz w:val="20"/>
                <w:szCs w:val="20"/>
                <w:lang w:val="ru-RU"/>
              </w:rPr>
              <w:t>Право и о</w:t>
            </w:r>
            <w:r w:rsidR="008D6801" w:rsidRPr="008D6801">
              <w:rPr>
                <w:rFonts w:ascii="Times New Roman" w:hAnsi="Times New Roman" w:cs="Times New Roman"/>
                <w:b/>
                <w:sz w:val="20"/>
                <w:szCs w:val="20"/>
                <w:lang w:val="ru-RU"/>
              </w:rPr>
              <w:t>бязанности сторон</w:t>
            </w:r>
          </w:p>
          <w:p w14:paraId="425B1835" w14:textId="77777777" w:rsidR="008D6801" w:rsidRPr="004D00B1" w:rsidRDefault="008D6801" w:rsidP="003A7FC3">
            <w:pPr>
              <w:pStyle w:val="ListParagraph"/>
              <w:numPr>
                <w:ilvl w:val="1"/>
                <w:numId w:val="10"/>
              </w:numPr>
              <w:spacing w:line="360" w:lineRule="auto"/>
              <w:ind w:left="0" w:hanging="17"/>
              <w:jc w:val="both"/>
              <w:rPr>
                <w:rFonts w:ascii="Times New Roman" w:hAnsi="Times New Roman" w:cs="Times New Roman"/>
                <w:b/>
                <w:sz w:val="20"/>
                <w:szCs w:val="20"/>
                <w:lang w:val="ru-RU"/>
              </w:rPr>
            </w:pPr>
            <w:r w:rsidRPr="004D00B1">
              <w:rPr>
                <w:rFonts w:ascii="Times New Roman" w:hAnsi="Times New Roman" w:cs="Times New Roman"/>
                <w:b/>
                <w:sz w:val="20"/>
                <w:szCs w:val="20"/>
                <w:lang w:val="ru-RU"/>
              </w:rPr>
              <w:t>Исполнитель обязан:</w:t>
            </w:r>
          </w:p>
          <w:p w14:paraId="3BBC7143" w14:textId="55BF1EC1" w:rsidR="00D84FCA" w:rsidRDefault="00D84FCA" w:rsidP="002E19A2">
            <w:pPr>
              <w:pStyle w:val="ListParagraph"/>
              <w:numPr>
                <w:ilvl w:val="2"/>
                <w:numId w:val="12"/>
              </w:numPr>
              <w:spacing w:line="360" w:lineRule="auto"/>
              <w:ind w:left="-22" w:firstLine="0"/>
              <w:jc w:val="both"/>
              <w:rPr>
                <w:rFonts w:ascii="Times New Roman" w:hAnsi="Times New Roman" w:cs="Times New Roman"/>
                <w:sz w:val="20"/>
                <w:szCs w:val="20"/>
                <w:lang w:val="ru-RU"/>
              </w:rPr>
            </w:pPr>
            <w:r w:rsidRPr="00D84FCA">
              <w:rPr>
                <w:rFonts w:ascii="Times New Roman" w:hAnsi="Times New Roman" w:cs="Times New Roman"/>
                <w:sz w:val="20"/>
                <w:szCs w:val="20"/>
                <w:lang w:val="ru-RU"/>
              </w:rPr>
              <w:t>За неисполнение своих обязательств по договору стороны несут ответственность в соответствии с действующим законодательством</w:t>
            </w:r>
            <w:r w:rsidR="00BD06EC">
              <w:rPr>
                <w:rFonts w:ascii="Times New Roman" w:hAnsi="Times New Roman" w:cs="Times New Roman"/>
                <w:sz w:val="20"/>
                <w:szCs w:val="20"/>
                <w:lang w:val="ru-RU"/>
              </w:rPr>
              <w:t xml:space="preserve"> Грузии;</w:t>
            </w:r>
          </w:p>
          <w:p w14:paraId="75A20BDC" w14:textId="77777777" w:rsidR="00BD06EC" w:rsidRDefault="00BD06EC" w:rsidP="00BD06EC">
            <w:pPr>
              <w:pStyle w:val="ListParagraph"/>
              <w:spacing w:line="360" w:lineRule="auto"/>
              <w:ind w:left="-22"/>
              <w:jc w:val="both"/>
              <w:rPr>
                <w:rFonts w:ascii="Times New Roman" w:hAnsi="Times New Roman" w:cs="Times New Roman"/>
                <w:sz w:val="20"/>
                <w:szCs w:val="20"/>
                <w:lang w:val="ru-RU"/>
              </w:rPr>
            </w:pPr>
          </w:p>
          <w:p w14:paraId="4751E02C" w14:textId="77777777" w:rsidR="004D00B1" w:rsidRDefault="008D6801" w:rsidP="00D84FCA">
            <w:pPr>
              <w:pStyle w:val="ListParagraph"/>
              <w:numPr>
                <w:ilvl w:val="2"/>
                <w:numId w:val="12"/>
              </w:numPr>
              <w:spacing w:line="360" w:lineRule="auto"/>
              <w:ind w:left="0" w:firstLine="0"/>
              <w:jc w:val="both"/>
              <w:rPr>
                <w:rFonts w:ascii="Times New Roman" w:hAnsi="Times New Roman" w:cs="Times New Roman"/>
                <w:sz w:val="20"/>
                <w:szCs w:val="20"/>
                <w:lang w:val="ru-RU"/>
              </w:rPr>
            </w:pPr>
            <w:r w:rsidRPr="004D00B1">
              <w:rPr>
                <w:rFonts w:ascii="Times New Roman" w:hAnsi="Times New Roman" w:cs="Times New Roman"/>
                <w:sz w:val="20"/>
                <w:szCs w:val="20"/>
                <w:lang w:val="ru-RU"/>
              </w:rPr>
              <w:t>Оказывать Заказчику услуги в рамках настоящего договора и предоставлять сопроводительную документацию;</w:t>
            </w:r>
          </w:p>
          <w:p w14:paraId="2B11C0BE" w14:textId="77777777" w:rsidR="004D00B1" w:rsidRDefault="008D6801" w:rsidP="00D84FCA">
            <w:pPr>
              <w:pStyle w:val="ListParagraph"/>
              <w:numPr>
                <w:ilvl w:val="2"/>
                <w:numId w:val="12"/>
              </w:numPr>
              <w:spacing w:line="360" w:lineRule="auto"/>
              <w:ind w:left="0" w:firstLine="0"/>
              <w:jc w:val="both"/>
              <w:rPr>
                <w:rFonts w:ascii="Times New Roman" w:hAnsi="Times New Roman" w:cs="Times New Roman"/>
                <w:sz w:val="20"/>
                <w:szCs w:val="20"/>
                <w:lang w:val="ru-RU"/>
              </w:rPr>
            </w:pPr>
            <w:r w:rsidRPr="004D00B1">
              <w:rPr>
                <w:rFonts w:ascii="Times New Roman" w:hAnsi="Times New Roman" w:cs="Times New Roman"/>
                <w:sz w:val="20"/>
                <w:szCs w:val="20"/>
                <w:lang w:val="ru-RU"/>
              </w:rPr>
              <w:t>Добросовестно и профессионально выполнять возложенные на него обязательства в рамках настоящего Договора;</w:t>
            </w:r>
          </w:p>
          <w:p w14:paraId="5D154BED" w14:textId="080B630B" w:rsidR="001628F5" w:rsidRPr="00273AB1" w:rsidRDefault="008D6801" w:rsidP="001628F5">
            <w:pPr>
              <w:pStyle w:val="ListParagraph"/>
              <w:numPr>
                <w:ilvl w:val="2"/>
                <w:numId w:val="12"/>
              </w:numPr>
              <w:spacing w:line="360" w:lineRule="auto"/>
              <w:ind w:left="0" w:firstLine="0"/>
              <w:jc w:val="both"/>
              <w:rPr>
                <w:rFonts w:ascii="Times New Roman" w:hAnsi="Times New Roman" w:cs="Times New Roman"/>
                <w:sz w:val="20"/>
                <w:szCs w:val="20"/>
                <w:lang w:val="ru-RU"/>
              </w:rPr>
            </w:pPr>
            <w:r w:rsidRPr="004D00B1">
              <w:rPr>
                <w:rFonts w:ascii="Times New Roman" w:hAnsi="Times New Roman" w:cs="Times New Roman"/>
                <w:sz w:val="20"/>
                <w:szCs w:val="20"/>
                <w:lang w:val="ru-RU"/>
              </w:rPr>
              <w:lastRenderedPageBreak/>
              <w:t>Обеспечить своевременное реагирование на любые замечания Заказчика в рамках исполнения настоящего Договора.</w:t>
            </w:r>
          </w:p>
          <w:p w14:paraId="4371C379" w14:textId="77777777" w:rsidR="008D6801" w:rsidRPr="004D00B1" w:rsidRDefault="008D6801" w:rsidP="00D84FCA">
            <w:pPr>
              <w:pStyle w:val="ListParagraph"/>
              <w:numPr>
                <w:ilvl w:val="1"/>
                <w:numId w:val="12"/>
              </w:numPr>
              <w:spacing w:line="360" w:lineRule="auto"/>
              <w:ind w:left="0" w:firstLine="0"/>
              <w:jc w:val="both"/>
              <w:rPr>
                <w:rFonts w:ascii="Times New Roman" w:hAnsi="Times New Roman" w:cs="Times New Roman"/>
                <w:b/>
                <w:sz w:val="20"/>
                <w:szCs w:val="20"/>
                <w:lang w:val="ru-RU"/>
              </w:rPr>
            </w:pPr>
            <w:r w:rsidRPr="004D00B1">
              <w:rPr>
                <w:rFonts w:ascii="Times New Roman" w:hAnsi="Times New Roman" w:cs="Times New Roman"/>
                <w:b/>
                <w:sz w:val="20"/>
                <w:szCs w:val="20"/>
                <w:lang w:val="ru-RU"/>
              </w:rPr>
              <w:t>Заказчик обязан:</w:t>
            </w:r>
          </w:p>
          <w:p w14:paraId="3A05EDC4" w14:textId="50F3D50F" w:rsidR="00FF7F7D" w:rsidRPr="001F108C" w:rsidRDefault="008D6801" w:rsidP="00FF7F7D">
            <w:pPr>
              <w:pStyle w:val="ListParagraph"/>
              <w:numPr>
                <w:ilvl w:val="2"/>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Своевременно и в полном объеме оплачивать услуги Исполнителя</w:t>
            </w:r>
            <w:r w:rsidR="00FF7F7D">
              <w:rPr>
                <w:rFonts w:ascii="Times New Roman" w:hAnsi="Times New Roman" w:cs="Times New Roman"/>
                <w:sz w:val="20"/>
                <w:szCs w:val="20"/>
                <w:lang w:val="ru-RU"/>
              </w:rPr>
              <w:t xml:space="preserve"> кроме случаев, предусмотренных данным договором.</w:t>
            </w:r>
          </w:p>
          <w:p w14:paraId="79ECB0D3" w14:textId="10DD9CCF" w:rsidR="00D84FCA" w:rsidRPr="00D84FCA" w:rsidRDefault="00D84FCA" w:rsidP="00D84FCA">
            <w:pPr>
              <w:pStyle w:val="ListParagraph"/>
              <w:numPr>
                <w:ilvl w:val="1"/>
                <w:numId w:val="12"/>
              </w:numPr>
              <w:spacing w:line="360" w:lineRule="auto"/>
              <w:jc w:val="both"/>
              <w:rPr>
                <w:rFonts w:ascii="Times New Roman" w:hAnsi="Times New Roman" w:cs="Times New Roman"/>
                <w:sz w:val="20"/>
                <w:szCs w:val="20"/>
                <w:lang w:val="ru-RU"/>
              </w:rPr>
            </w:pPr>
            <w:r>
              <w:rPr>
                <w:rFonts w:ascii="Times New Roman" w:hAnsi="Times New Roman" w:cs="Times New Roman"/>
                <w:b/>
                <w:sz w:val="20"/>
                <w:szCs w:val="20"/>
                <w:lang w:val="ru-RU"/>
              </w:rPr>
              <w:t xml:space="preserve">Исполнитель несет </w:t>
            </w:r>
            <w:r w:rsidR="00D82EAA">
              <w:rPr>
                <w:rFonts w:ascii="Times New Roman" w:hAnsi="Times New Roman" w:cs="Times New Roman"/>
                <w:b/>
                <w:sz w:val="20"/>
                <w:szCs w:val="20"/>
                <w:lang w:val="ru-RU"/>
              </w:rPr>
              <w:t>ответственность</w:t>
            </w:r>
            <w:r>
              <w:rPr>
                <w:rFonts w:ascii="Times New Roman" w:hAnsi="Times New Roman" w:cs="Times New Roman"/>
                <w:b/>
                <w:sz w:val="20"/>
                <w:szCs w:val="20"/>
                <w:lang w:val="ru-RU"/>
              </w:rPr>
              <w:t>:</w:t>
            </w:r>
          </w:p>
          <w:p w14:paraId="084892C1" w14:textId="77777777" w:rsidR="00D84FCA" w:rsidRDefault="00D84FCA" w:rsidP="00FA3EBB">
            <w:pPr>
              <w:pStyle w:val="ListParagraph"/>
              <w:numPr>
                <w:ilvl w:val="2"/>
                <w:numId w:val="12"/>
              </w:numPr>
              <w:spacing w:line="360" w:lineRule="auto"/>
              <w:ind w:left="-22" w:firstLine="22"/>
              <w:jc w:val="both"/>
              <w:rPr>
                <w:rFonts w:ascii="Times New Roman" w:hAnsi="Times New Roman" w:cs="Times New Roman"/>
                <w:sz w:val="20"/>
                <w:szCs w:val="20"/>
                <w:lang w:val="ru-RU"/>
              </w:rPr>
            </w:pPr>
            <w:r w:rsidRPr="00D84FCA">
              <w:rPr>
                <w:rFonts w:ascii="Times New Roman" w:hAnsi="Times New Roman" w:cs="Times New Roman"/>
                <w:sz w:val="20"/>
                <w:szCs w:val="20"/>
                <w:lang w:val="ru-RU"/>
              </w:rPr>
              <w:t xml:space="preserve">В размере причиненного ущерба в случае: </w:t>
            </w:r>
          </w:p>
          <w:p w14:paraId="464A78BB" w14:textId="7E425915" w:rsidR="00FA3EBB" w:rsidRDefault="00D84FCA" w:rsidP="00A357EC">
            <w:pPr>
              <w:pStyle w:val="ListParagraph"/>
              <w:numPr>
                <w:ilvl w:val="3"/>
                <w:numId w:val="12"/>
              </w:numPr>
              <w:spacing w:line="360" w:lineRule="auto"/>
              <w:ind w:left="-22" w:firstLine="0"/>
              <w:jc w:val="both"/>
              <w:rPr>
                <w:rFonts w:ascii="Times New Roman" w:hAnsi="Times New Roman" w:cs="Times New Roman"/>
                <w:sz w:val="20"/>
                <w:szCs w:val="20"/>
                <w:lang w:val="ru-RU"/>
              </w:rPr>
            </w:pPr>
            <w:r w:rsidRPr="00D84FCA">
              <w:rPr>
                <w:rFonts w:ascii="Times New Roman" w:hAnsi="Times New Roman" w:cs="Times New Roman"/>
                <w:sz w:val="20"/>
                <w:szCs w:val="20"/>
                <w:lang w:val="ru-RU"/>
              </w:rPr>
              <w:t xml:space="preserve">кражи товарно-материальных ценностей, совершенной посредством взлома на охраняемых помещениях запоров, замков, окон и иными способами в результате </w:t>
            </w:r>
            <w:r w:rsidR="001F108C" w:rsidRPr="00D84FCA">
              <w:rPr>
                <w:rFonts w:ascii="Times New Roman" w:hAnsi="Times New Roman" w:cs="Times New Roman"/>
                <w:sz w:val="20"/>
                <w:szCs w:val="20"/>
                <w:lang w:val="ru-RU"/>
              </w:rPr>
              <w:t>необеспечения</w:t>
            </w:r>
            <w:r w:rsidRPr="00D84FCA">
              <w:rPr>
                <w:rFonts w:ascii="Times New Roman" w:hAnsi="Times New Roman" w:cs="Times New Roman"/>
                <w:sz w:val="20"/>
                <w:szCs w:val="20"/>
                <w:lang w:val="ru-RU"/>
              </w:rPr>
              <w:t xml:space="preserve"> надлежащей охраны или вследствие невыполнения Исполнителем установленного на охраняемых объектах порядка выноса товарно-материальных ценностей, а также хищениями, совершенными путем кражи, грабежа или при разбойном нападении;</w:t>
            </w:r>
          </w:p>
          <w:p w14:paraId="7391783E" w14:textId="77777777" w:rsidR="00987EF5" w:rsidRDefault="00D84FCA" w:rsidP="00A357EC">
            <w:pPr>
              <w:pStyle w:val="ListParagraph"/>
              <w:numPr>
                <w:ilvl w:val="3"/>
                <w:numId w:val="12"/>
              </w:numPr>
              <w:spacing w:line="360" w:lineRule="auto"/>
              <w:ind w:left="-22" w:firstLine="0"/>
              <w:jc w:val="both"/>
              <w:rPr>
                <w:rFonts w:ascii="Times New Roman" w:hAnsi="Times New Roman" w:cs="Times New Roman"/>
                <w:sz w:val="20"/>
                <w:szCs w:val="20"/>
                <w:lang w:val="ru-RU"/>
              </w:rPr>
            </w:pPr>
            <w:r w:rsidRPr="00A357EC">
              <w:rPr>
                <w:rFonts w:ascii="Times New Roman" w:hAnsi="Times New Roman" w:cs="Times New Roman"/>
                <w:sz w:val="20"/>
                <w:szCs w:val="20"/>
                <w:lang w:val="ru-RU"/>
              </w:rPr>
              <w:t>уничтожения или повреждения имущества (в том числе путем поджога) посторонними лицами, проникшими на охраняемые объекты в результате ненадлежащего выполнения Исполнителем принятых по договору обязательств;</w:t>
            </w:r>
          </w:p>
          <w:p w14:paraId="2A98D061" w14:textId="692A0CA0" w:rsidR="00FA3EBB" w:rsidRPr="00A357EC" w:rsidRDefault="00D84FCA" w:rsidP="00A357EC">
            <w:pPr>
              <w:pStyle w:val="ListParagraph"/>
              <w:numPr>
                <w:ilvl w:val="3"/>
                <w:numId w:val="12"/>
              </w:numPr>
              <w:spacing w:line="360" w:lineRule="auto"/>
              <w:ind w:left="-22" w:firstLine="0"/>
              <w:jc w:val="both"/>
              <w:rPr>
                <w:rFonts w:ascii="Times New Roman" w:hAnsi="Times New Roman" w:cs="Times New Roman"/>
                <w:sz w:val="20"/>
                <w:szCs w:val="20"/>
                <w:lang w:val="ru-RU"/>
              </w:rPr>
            </w:pPr>
            <w:r w:rsidRPr="00A357EC">
              <w:rPr>
                <w:rFonts w:ascii="Times New Roman" w:hAnsi="Times New Roman" w:cs="Times New Roman"/>
                <w:sz w:val="20"/>
                <w:szCs w:val="20"/>
                <w:lang w:val="ru-RU"/>
              </w:rPr>
              <w:t xml:space="preserve">  пожара или других бедствий, произошедших по вине сотрудников Исполнителя. </w:t>
            </w:r>
          </w:p>
          <w:p w14:paraId="6C4DF165" w14:textId="5B1E3762" w:rsidR="00FA3EBB" w:rsidRPr="00A357EC" w:rsidRDefault="00D84FCA" w:rsidP="00A357EC">
            <w:pPr>
              <w:pStyle w:val="ListParagraph"/>
              <w:numPr>
                <w:ilvl w:val="3"/>
                <w:numId w:val="12"/>
              </w:numPr>
              <w:spacing w:line="360" w:lineRule="auto"/>
              <w:ind w:left="-22" w:firstLine="0"/>
              <w:jc w:val="both"/>
              <w:rPr>
                <w:rFonts w:ascii="Times New Roman" w:hAnsi="Times New Roman" w:cs="Times New Roman"/>
                <w:sz w:val="20"/>
                <w:szCs w:val="20"/>
                <w:lang w:val="ru-RU"/>
              </w:rPr>
            </w:pPr>
            <w:r w:rsidRPr="00A357EC">
              <w:rPr>
                <w:rFonts w:ascii="Times New Roman" w:hAnsi="Times New Roman" w:cs="Times New Roman"/>
                <w:sz w:val="20"/>
                <w:szCs w:val="20"/>
                <w:lang w:val="ru-RU"/>
              </w:rPr>
              <w:t>Факты кражи, грабежа, разбоя, а также уничтожения или повреждения имущества, посторонними лицами, проникшими на охраняемые объекты, либо вследствие пожара, либо в силу других причин по вине Исполнителя, устанавливаются органами дознания, следствия или судом. О факте нарушения целостности охраняемых помещений или причинения ущерба повреждением имущества сотрудники Исполнителя сообщают руководству объекта, в полицию. До прибытия представителей органа внутренних дел или следствия, руководства объекта или его представителей, Исполнитель обеспечивает неприкосновенность места происшествия. Заказчик проводит по причинам нанесения материального ущерба служебное расследование с участием представителей Исполнителя и принимает решение о передаче его результатов в правоохранительные органы.</w:t>
            </w:r>
          </w:p>
          <w:p w14:paraId="447C8642" w14:textId="77777777" w:rsidR="00FA3EBB" w:rsidRDefault="00D84FCA" w:rsidP="00FA3EBB">
            <w:pPr>
              <w:pStyle w:val="ListParagraph"/>
              <w:numPr>
                <w:ilvl w:val="2"/>
                <w:numId w:val="12"/>
              </w:numPr>
              <w:spacing w:line="360" w:lineRule="auto"/>
              <w:ind w:left="-22" w:firstLine="0"/>
              <w:jc w:val="both"/>
              <w:rPr>
                <w:rFonts w:ascii="Times New Roman" w:hAnsi="Times New Roman" w:cs="Times New Roman"/>
                <w:sz w:val="20"/>
                <w:szCs w:val="20"/>
                <w:lang w:val="ru-RU"/>
              </w:rPr>
            </w:pPr>
            <w:r w:rsidRPr="00FA3EBB">
              <w:rPr>
                <w:rFonts w:ascii="Times New Roman" w:hAnsi="Times New Roman" w:cs="Times New Roman"/>
                <w:sz w:val="20"/>
                <w:szCs w:val="20"/>
                <w:lang w:val="ru-RU"/>
              </w:rPr>
              <w:lastRenderedPageBreak/>
              <w:t>Возмещение Заказчику причиненного по вине Исполнителя ущерба производится в сроки, установленные судом, или в течение двух месяцев со дня представления Исполнителю официальных документов (приговора, решения суда), вступивших в законную силу.</w:t>
            </w:r>
          </w:p>
          <w:p w14:paraId="40B17841" w14:textId="78376106" w:rsidR="00D84FCA" w:rsidRPr="00FA3EBB" w:rsidRDefault="00D84FCA" w:rsidP="00FA3EBB">
            <w:pPr>
              <w:pStyle w:val="ListParagraph"/>
              <w:numPr>
                <w:ilvl w:val="2"/>
                <w:numId w:val="12"/>
              </w:numPr>
              <w:spacing w:line="360" w:lineRule="auto"/>
              <w:ind w:left="-22" w:firstLine="0"/>
              <w:jc w:val="both"/>
              <w:rPr>
                <w:rFonts w:ascii="Times New Roman" w:hAnsi="Times New Roman" w:cs="Times New Roman"/>
                <w:sz w:val="20"/>
                <w:szCs w:val="20"/>
                <w:lang w:val="ru-RU"/>
              </w:rPr>
            </w:pPr>
            <w:r w:rsidRPr="00FA3EBB">
              <w:rPr>
                <w:rFonts w:ascii="Times New Roman" w:hAnsi="Times New Roman" w:cs="Times New Roman"/>
                <w:sz w:val="20"/>
                <w:szCs w:val="20"/>
                <w:lang w:val="ru-RU"/>
              </w:rPr>
              <w:t>Размер ущерба, предъявленный к возмещению, должен быть обоснован Заказчиком и подтвержден соответствующими первичными документами, а также расчетами стоимости похищенных, уничтоженных или поврежденных товарно-материальных ценностей и похищенных денежных сумм, сверенными с бухгалтерскими данными.</w:t>
            </w:r>
          </w:p>
          <w:p w14:paraId="735F3691" w14:textId="77777777" w:rsidR="008D6801" w:rsidRPr="00690305" w:rsidRDefault="008D6801" w:rsidP="00D84FCA">
            <w:pPr>
              <w:pStyle w:val="ListParagraph"/>
              <w:numPr>
                <w:ilvl w:val="1"/>
                <w:numId w:val="12"/>
              </w:numPr>
              <w:spacing w:line="360" w:lineRule="auto"/>
              <w:ind w:left="0" w:firstLine="0"/>
              <w:jc w:val="both"/>
              <w:rPr>
                <w:rFonts w:ascii="Times New Roman" w:hAnsi="Times New Roman" w:cs="Times New Roman"/>
                <w:b/>
                <w:sz w:val="20"/>
                <w:szCs w:val="20"/>
                <w:lang w:val="ru-RU"/>
              </w:rPr>
            </w:pPr>
            <w:r w:rsidRPr="00690305">
              <w:rPr>
                <w:rFonts w:ascii="Times New Roman" w:hAnsi="Times New Roman" w:cs="Times New Roman"/>
                <w:b/>
                <w:sz w:val="20"/>
                <w:szCs w:val="20"/>
                <w:lang w:val="ru-RU"/>
              </w:rPr>
              <w:t>Исполнитель имеет право:</w:t>
            </w:r>
          </w:p>
          <w:p w14:paraId="26BD5A87" w14:textId="77777777" w:rsidR="008D6801" w:rsidRPr="008D6801" w:rsidRDefault="008D6801" w:rsidP="00D84FCA">
            <w:pPr>
              <w:pStyle w:val="ListParagraph"/>
              <w:numPr>
                <w:ilvl w:val="2"/>
                <w:numId w:val="12"/>
              </w:numPr>
              <w:spacing w:line="360" w:lineRule="auto"/>
              <w:ind w:left="-17"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Получать от Заказчика своевременную и полную оплату за оказанные услуги;</w:t>
            </w:r>
          </w:p>
          <w:p w14:paraId="4946BEA4" w14:textId="77777777" w:rsidR="008D6801" w:rsidRPr="00DE546F" w:rsidRDefault="008D6801" w:rsidP="00D84FCA">
            <w:pPr>
              <w:pStyle w:val="ListParagraph"/>
              <w:numPr>
                <w:ilvl w:val="1"/>
                <w:numId w:val="12"/>
              </w:numPr>
              <w:spacing w:line="360" w:lineRule="auto"/>
              <w:ind w:left="0" w:firstLine="0"/>
              <w:jc w:val="both"/>
              <w:rPr>
                <w:rFonts w:ascii="Times New Roman" w:hAnsi="Times New Roman" w:cs="Times New Roman"/>
                <w:b/>
                <w:sz w:val="20"/>
                <w:szCs w:val="20"/>
              </w:rPr>
            </w:pPr>
            <w:r w:rsidRPr="00DE546F">
              <w:rPr>
                <w:rFonts w:ascii="Times New Roman" w:hAnsi="Times New Roman" w:cs="Times New Roman"/>
                <w:b/>
                <w:sz w:val="20"/>
                <w:szCs w:val="20"/>
                <w:lang w:val="ru-RU"/>
              </w:rPr>
              <w:t>Заказчик имеет право:</w:t>
            </w:r>
          </w:p>
          <w:p w14:paraId="3A0C6C00" w14:textId="77777777" w:rsidR="008D6801" w:rsidRPr="008D6801" w:rsidRDefault="008D6801" w:rsidP="00D84FCA">
            <w:pPr>
              <w:pStyle w:val="ListParagraph"/>
              <w:numPr>
                <w:ilvl w:val="2"/>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Контролировать качество оказываемых услуг;</w:t>
            </w:r>
          </w:p>
          <w:p w14:paraId="09980E5A" w14:textId="13ABFCB6" w:rsidR="008D6801" w:rsidRDefault="008D6801" w:rsidP="00D84FCA">
            <w:pPr>
              <w:pStyle w:val="ListParagraph"/>
              <w:numPr>
                <w:ilvl w:val="2"/>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Отказаться от получения некачественных услуг</w:t>
            </w:r>
            <w:r w:rsidR="00DE546F">
              <w:rPr>
                <w:rFonts w:ascii="Times New Roman" w:hAnsi="Times New Roman" w:cs="Times New Roman"/>
                <w:sz w:val="20"/>
                <w:szCs w:val="20"/>
                <w:lang w:val="ru-RU"/>
              </w:rPr>
              <w:t xml:space="preserve"> и в связи с этим от оплаты стоимости услуг</w:t>
            </w:r>
            <w:r w:rsidRPr="008D6801">
              <w:rPr>
                <w:rFonts w:ascii="Times New Roman" w:hAnsi="Times New Roman" w:cs="Times New Roman"/>
                <w:sz w:val="20"/>
                <w:szCs w:val="20"/>
                <w:lang w:val="ru-RU"/>
              </w:rPr>
              <w:t>.</w:t>
            </w:r>
          </w:p>
          <w:p w14:paraId="296B37B6" w14:textId="77777777" w:rsidR="007221D3" w:rsidRDefault="007221D3" w:rsidP="007221D3">
            <w:pPr>
              <w:pStyle w:val="ListParagraph"/>
              <w:spacing w:line="360" w:lineRule="auto"/>
              <w:ind w:left="1429"/>
              <w:jc w:val="both"/>
              <w:rPr>
                <w:rFonts w:ascii="Times New Roman" w:hAnsi="Times New Roman" w:cs="Times New Roman"/>
                <w:sz w:val="20"/>
                <w:szCs w:val="20"/>
                <w:lang w:val="ru-RU"/>
              </w:rPr>
            </w:pPr>
          </w:p>
          <w:p w14:paraId="1145109F" w14:textId="77777777" w:rsidR="007221D3" w:rsidRPr="008D6801" w:rsidRDefault="007221D3" w:rsidP="007221D3">
            <w:pPr>
              <w:pStyle w:val="ListParagraph"/>
              <w:spacing w:line="360" w:lineRule="auto"/>
              <w:ind w:left="1429"/>
              <w:jc w:val="both"/>
              <w:rPr>
                <w:rFonts w:ascii="Times New Roman" w:hAnsi="Times New Roman" w:cs="Times New Roman"/>
                <w:sz w:val="20"/>
                <w:szCs w:val="20"/>
                <w:lang w:val="ru-RU"/>
              </w:rPr>
            </w:pPr>
          </w:p>
          <w:p w14:paraId="219B4C86" w14:textId="323F73CD" w:rsidR="008D6801" w:rsidRPr="008D6801" w:rsidRDefault="008D6801" w:rsidP="00D84FCA">
            <w:pPr>
              <w:pStyle w:val="ListParagraph"/>
              <w:numPr>
                <w:ilvl w:val="0"/>
                <w:numId w:val="12"/>
              </w:numPr>
              <w:spacing w:line="360" w:lineRule="auto"/>
              <w:ind w:left="0" w:firstLine="0"/>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t>Обстоятельства непреодолимой силы</w:t>
            </w:r>
            <w:r w:rsidR="00DE546F">
              <w:rPr>
                <w:rFonts w:ascii="Times New Roman" w:hAnsi="Times New Roman" w:cs="Times New Roman"/>
                <w:b/>
                <w:sz w:val="20"/>
                <w:szCs w:val="20"/>
                <w:lang w:val="ru-RU"/>
              </w:rPr>
              <w:t xml:space="preserve"> (форс-мажор)</w:t>
            </w:r>
          </w:p>
          <w:p w14:paraId="5DD38353" w14:textId="77777777" w:rsidR="008D6801" w:rsidRPr="008D6801" w:rsidRDefault="008D6801"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Приостановление действия условий настоящего Договора по причине возникновения обстоятельств непреодолимой силы не будет рассматриваться Сторонами как несоблюдение или нарушение условий настоящего Договора. Обстоятельства непреодолимой силы не связаны с ошибками или халатностью Поставщика и/или Заказчика. Подобные обстоятельства могут быть вызваны военными действиями, стихийными бедствиями, эпидемиями, введением карантина или иных ограничений.</w:t>
            </w:r>
          </w:p>
          <w:p w14:paraId="4603CACC" w14:textId="3A92BBBA" w:rsidR="0085469B" w:rsidRPr="00400D9B" w:rsidRDefault="008D6801" w:rsidP="0085469B">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 xml:space="preserve">В случае возникновения обстоятельств непреодолимой силы, вследствие наступления которых одна из сторон не в состоянии выполнить возложенные обязательства, данная сторона обязана направить письменное уведомление о наступлении таких обстоятельств и причинах невозможности выполнения обязательств. </w:t>
            </w:r>
          </w:p>
          <w:p w14:paraId="1A87C4BC" w14:textId="77777777" w:rsidR="0085469B" w:rsidRDefault="0085469B" w:rsidP="009074B2">
            <w:pPr>
              <w:pStyle w:val="ListParagraph"/>
              <w:spacing w:line="360" w:lineRule="auto"/>
              <w:ind w:left="-17"/>
              <w:jc w:val="both"/>
              <w:rPr>
                <w:rFonts w:ascii="Times New Roman" w:hAnsi="Times New Roman" w:cs="Times New Roman"/>
                <w:b/>
                <w:sz w:val="20"/>
                <w:szCs w:val="20"/>
                <w:lang w:val="ru-RU"/>
              </w:rPr>
            </w:pPr>
          </w:p>
          <w:p w14:paraId="659324DB" w14:textId="77777777" w:rsidR="0085469B" w:rsidRDefault="009074B2" w:rsidP="00D84FCA">
            <w:pPr>
              <w:pStyle w:val="ListParagraph"/>
              <w:numPr>
                <w:ilvl w:val="0"/>
                <w:numId w:val="12"/>
              </w:numPr>
              <w:spacing w:line="360" w:lineRule="auto"/>
              <w:ind w:left="0" w:firstLine="0"/>
              <w:jc w:val="both"/>
              <w:rPr>
                <w:rFonts w:ascii="Times New Roman" w:hAnsi="Times New Roman" w:cs="Times New Roman"/>
                <w:b/>
                <w:sz w:val="20"/>
                <w:szCs w:val="20"/>
                <w:lang w:val="ru-RU"/>
              </w:rPr>
            </w:pPr>
            <w:r>
              <w:rPr>
                <w:rFonts w:ascii="Times New Roman" w:hAnsi="Times New Roman" w:cs="Times New Roman"/>
                <w:b/>
                <w:sz w:val="20"/>
                <w:szCs w:val="20"/>
                <w:lang w:val="ru-RU"/>
              </w:rPr>
              <w:lastRenderedPageBreak/>
              <w:t>Сроки действия договора, расторжение данного договора</w:t>
            </w:r>
          </w:p>
          <w:p w14:paraId="58F9C71D" w14:textId="77777777" w:rsidR="009074B2" w:rsidRDefault="009074B2" w:rsidP="00D84FCA">
            <w:pPr>
              <w:pStyle w:val="ListParagraph"/>
              <w:numPr>
                <w:ilvl w:val="1"/>
                <w:numId w:val="12"/>
              </w:numPr>
              <w:spacing w:line="360" w:lineRule="auto"/>
              <w:ind w:left="-17" w:firstLine="0"/>
              <w:jc w:val="both"/>
              <w:rPr>
                <w:rFonts w:ascii="Times New Roman" w:hAnsi="Times New Roman" w:cs="Times New Roman"/>
                <w:sz w:val="20"/>
                <w:szCs w:val="20"/>
                <w:lang w:val="ru-RU"/>
              </w:rPr>
            </w:pPr>
            <w:r w:rsidRPr="009074B2">
              <w:rPr>
                <w:rFonts w:ascii="Times New Roman" w:hAnsi="Times New Roman" w:cs="Times New Roman"/>
                <w:sz w:val="20"/>
                <w:szCs w:val="20"/>
                <w:lang w:val="ru-RU"/>
              </w:rPr>
              <w:t>Договор входит в силу с даты подписания договора и действует в течении 24 месяце</w:t>
            </w:r>
            <w:r w:rsidR="005D25C0">
              <w:rPr>
                <w:rFonts w:ascii="Times New Roman" w:hAnsi="Times New Roman" w:cs="Times New Roman"/>
                <w:sz w:val="20"/>
                <w:szCs w:val="20"/>
                <w:lang w:val="ru-RU"/>
              </w:rPr>
              <w:t>в</w:t>
            </w:r>
            <w:r w:rsidRPr="009074B2">
              <w:rPr>
                <w:rFonts w:ascii="Times New Roman" w:hAnsi="Times New Roman" w:cs="Times New Roman"/>
                <w:sz w:val="20"/>
                <w:szCs w:val="20"/>
                <w:lang w:val="ru-RU"/>
              </w:rPr>
              <w:t xml:space="preserve">, конкретно </w:t>
            </w:r>
            <w:r w:rsidRPr="001F108C">
              <w:rPr>
                <w:rFonts w:ascii="Times New Roman" w:hAnsi="Times New Roman" w:cs="Times New Roman"/>
                <w:sz w:val="20"/>
                <w:szCs w:val="20"/>
                <w:highlight w:val="yellow"/>
                <w:lang w:val="ru-RU"/>
              </w:rPr>
              <w:t>___.</w:t>
            </w:r>
            <w:r w:rsidRPr="009074B2">
              <w:rPr>
                <w:rFonts w:ascii="Times New Roman" w:hAnsi="Times New Roman" w:cs="Times New Roman"/>
                <w:sz w:val="20"/>
                <w:szCs w:val="20"/>
                <w:lang w:val="ru-RU"/>
              </w:rPr>
              <w:t xml:space="preserve"> </w:t>
            </w:r>
          </w:p>
          <w:p w14:paraId="01589069" w14:textId="77777777" w:rsidR="009074B2" w:rsidRPr="009074B2" w:rsidRDefault="009074B2" w:rsidP="00D84FCA">
            <w:pPr>
              <w:pStyle w:val="ListParagraph"/>
              <w:numPr>
                <w:ilvl w:val="1"/>
                <w:numId w:val="12"/>
              </w:numPr>
              <w:spacing w:line="360" w:lineRule="auto"/>
              <w:ind w:left="-17" w:firstLine="17"/>
              <w:jc w:val="both"/>
              <w:rPr>
                <w:rFonts w:ascii="Times New Roman" w:hAnsi="Times New Roman" w:cs="Times New Roman"/>
                <w:sz w:val="20"/>
                <w:szCs w:val="20"/>
                <w:lang w:val="ru-RU"/>
              </w:rPr>
            </w:pPr>
            <w:r w:rsidRPr="009074B2">
              <w:rPr>
                <w:rFonts w:ascii="Times New Roman" w:hAnsi="Times New Roman" w:cs="Times New Roman"/>
                <w:sz w:val="20"/>
                <w:szCs w:val="20"/>
                <w:lang w:val="ru-RU"/>
              </w:rPr>
              <w:t>Настоящий Договор может быть расторгнут:</w:t>
            </w:r>
          </w:p>
          <w:p w14:paraId="3DA8BCB3" w14:textId="77777777" w:rsidR="009074B2" w:rsidRPr="009074B2" w:rsidRDefault="009074B2" w:rsidP="00D84FCA">
            <w:pPr>
              <w:pStyle w:val="ListParagraph"/>
              <w:numPr>
                <w:ilvl w:val="2"/>
                <w:numId w:val="12"/>
              </w:numPr>
              <w:spacing w:line="360" w:lineRule="auto"/>
              <w:ind w:left="-17" w:firstLine="17"/>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По соглашению сторон</w:t>
            </w:r>
            <w:r w:rsidRPr="008D6801">
              <w:rPr>
                <w:rFonts w:ascii="Times New Roman" w:hAnsi="Times New Roman" w:cs="Times New Roman"/>
                <w:sz w:val="20"/>
                <w:szCs w:val="20"/>
              </w:rPr>
              <w:t>;</w:t>
            </w:r>
          </w:p>
          <w:p w14:paraId="0D5BED7B" w14:textId="77777777" w:rsidR="009074B2" w:rsidRDefault="009074B2" w:rsidP="00D84FCA">
            <w:pPr>
              <w:pStyle w:val="ListParagraph"/>
              <w:numPr>
                <w:ilvl w:val="2"/>
                <w:numId w:val="12"/>
              </w:numPr>
              <w:spacing w:line="360" w:lineRule="auto"/>
              <w:ind w:left="-17" w:firstLine="17"/>
              <w:jc w:val="both"/>
              <w:rPr>
                <w:rFonts w:ascii="Times New Roman" w:hAnsi="Times New Roman" w:cs="Times New Roman"/>
                <w:sz w:val="20"/>
                <w:szCs w:val="20"/>
                <w:lang w:val="ru-RU"/>
              </w:rPr>
            </w:pPr>
            <w:r w:rsidRPr="009074B2">
              <w:rPr>
                <w:rFonts w:ascii="Times New Roman" w:hAnsi="Times New Roman" w:cs="Times New Roman"/>
                <w:sz w:val="20"/>
                <w:szCs w:val="20"/>
                <w:lang w:val="ru-RU"/>
              </w:rPr>
              <w:t>За неисполнение обязательств одной из сторон;</w:t>
            </w:r>
          </w:p>
          <w:p w14:paraId="1AB24D72" w14:textId="5DB7676A" w:rsidR="009074B2" w:rsidRDefault="009074B2" w:rsidP="00D84FCA">
            <w:pPr>
              <w:pStyle w:val="ListParagraph"/>
              <w:numPr>
                <w:ilvl w:val="2"/>
                <w:numId w:val="12"/>
              </w:numPr>
              <w:spacing w:line="360" w:lineRule="auto"/>
              <w:ind w:left="-17" w:firstLine="17"/>
              <w:jc w:val="both"/>
              <w:rPr>
                <w:rFonts w:ascii="Times New Roman" w:hAnsi="Times New Roman" w:cs="Times New Roman"/>
                <w:sz w:val="20"/>
                <w:szCs w:val="20"/>
                <w:lang w:val="ru-RU"/>
              </w:rPr>
            </w:pPr>
            <w:r w:rsidRPr="009074B2">
              <w:rPr>
                <w:rFonts w:ascii="Times New Roman" w:hAnsi="Times New Roman" w:cs="Times New Roman"/>
                <w:sz w:val="20"/>
                <w:szCs w:val="20"/>
                <w:lang w:val="ru-RU"/>
              </w:rPr>
              <w:t>В иных случаях, предусмотренных действующим законодательством Грузии.</w:t>
            </w:r>
          </w:p>
          <w:p w14:paraId="0B328C4D" w14:textId="77777777" w:rsidR="00237336" w:rsidRPr="00237336" w:rsidRDefault="00237336" w:rsidP="00237336">
            <w:pPr>
              <w:pStyle w:val="ListParagraph"/>
              <w:numPr>
                <w:ilvl w:val="1"/>
                <w:numId w:val="12"/>
              </w:numPr>
              <w:ind w:left="-16" w:firstLine="16"/>
              <w:jc w:val="both"/>
              <w:rPr>
                <w:rFonts w:ascii="Sylfaen" w:eastAsia="Times New Roman" w:hAnsi="Sylfaen"/>
                <w:b/>
                <w:color w:val="000000"/>
                <w:sz w:val="16"/>
                <w:szCs w:val="16"/>
                <w:lang w:val="ka-GE" w:eastAsia="ru-RU"/>
              </w:rPr>
            </w:pPr>
            <w:r w:rsidRPr="00592432">
              <w:rPr>
                <w:rFonts w:ascii="Sylfaen" w:eastAsia="Times New Roman" w:hAnsi="Sylfaen"/>
                <w:color w:val="000000"/>
                <w:sz w:val="20"/>
                <w:szCs w:val="20"/>
                <w:lang w:val="ru-RU" w:eastAsia="ru-RU"/>
              </w:rPr>
              <w:t>Данный договор может быть расторгнут по инициативе одной из сторон и Сторона, которая расторгает договор обязан в письменной форме уведомит второй стороне о расторжении данного договора   за 1 (один) месяц до такого намерения</w:t>
            </w:r>
            <w:r w:rsidRPr="00592432">
              <w:rPr>
                <w:rFonts w:ascii="Sylfaen" w:eastAsia="Times New Roman" w:hAnsi="Sylfaen"/>
                <w:color w:val="000000"/>
                <w:sz w:val="16"/>
                <w:szCs w:val="16"/>
                <w:lang w:val="ru-RU" w:eastAsia="ru-RU"/>
              </w:rPr>
              <w:t>.</w:t>
            </w:r>
          </w:p>
          <w:p w14:paraId="00C193C8" w14:textId="11E7F870" w:rsidR="00237336" w:rsidRPr="00237336" w:rsidRDefault="00237336" w:rsidP="00237336">
            <w:pPr>
              <w:pStyle w:val="ListParagraph"/>
              <w:numPr>
                <w:ilvl w:val="1"/>
                <w:numId w:val="12"/>
              </w:numPr>
              <w:ind w:left="-16" w:firstLine="16"/>
              <w:jc w:val="both"/>
              <w:rPr>
                <w:rFonts w:ascii="Sylfaen" w:eastAsia="Times New Roman" w:hAnsi="Sylfaen"/>
                <w:b/>
                <w:color w:val="000000"/>
                <w:sz w:val="16"/>
                <w:szCs w:val="16"/>
                <w:lang w:val="ka-GE" w:eastAsia="ru-RU"/>
              </w:rPr>
            </w:pPr>
            <w:r w:rsidRPr="00237336">
              <w:rPr>
                <w:rFonts w:ascii="Sylfaen" w:eastAsia="Times New Roman" w:hAnsi="Sylfaen"/>
                <w:color w:val="000000"/>
                <w:sz w:val="20"/>
                <w:szCs w:val="20"/>
                <w:lang w:val="ru-RU" w:eastAsia="ru-RU"/>
              </w:rPr>
              <w:t>Прекращение и / или расторжение действия данного договора не лишает стороны права требовать от второй стороны выполнение обязательств по данному договору.</w:t>
            </w:r>
          </w:p>
          <w:p w14:paraId="6007301D" w14:textId="7DA97A4D" w:rsidR="00237336" w:rsidRPr="00237336" w:rsidRDefault="00237336" w:rsidP="00237336">
            <w:pPr>
              <w:pStyle w:val="ListParagraph"/>
              <w:spacing w:line="360" w:lineRule="auto"/>
              <w:ind w:left="450"/>
              <w:jc w:val="both"/>
              <w:rPr>
                <w:rFonts w:cs="Times New Roman"/>
                <w:sz w:val="20"/>
                <w:szCs w:val="20"/>
                <w:lang w:val="ka-GE"/>
              </w:rPr>
            </w:pPr>
          </w:p>
          <w:p w14:paraId="4551C603" w14:textId="77777777" w:rsidR="009074B2" w:rsidRPr="009074B2" w:rsidRDefault="009074B2" w:rsidP="009074B2">
            <w:pPr>
              <w:pStyle w:val="ListParagraph"/>
              <w:spacing w:line="360" w:lineRule="auto"/>
              <w:ind w:left="-17"/>
              <w:jc w:val="both"/>
              <w:rPr>
                <w:rFonts w:ascii="Times New Roman" w:hAnsi="Times New Roman" w:cs="Times New Roman"/>
                <w:sz w:val="20"/>
                <w:szCs w:val="20"/>
                <w:lang w:val="ru-RU"/>
              </w:rPr>
            </w:pPr>
          </w:p>
          <w:p w14:paraId="6D263262" w14:textId="77777777" w:rsidR="00920A88" w:rsidRPr="008D6801" w:rsidRDefault="00920A88" w:rsidP="00D84FCA">
            <w:pPr>
              <w:pStyle w:val="ListParagraph"/>
              <w:numPr>
                <w:ilvl w:val="0"/>
                <w:numId w:val="12"/>
              </w:numPr>
              <w:spacing w:line="360" w:lineRule="auto"/>
              <w:ind w:left="0" w:firstLine="0"/>
              <w:jc w:val="both"/>
              <w:rPr>
                <w:rFonts w:ascii="Times New Roman" w:hAnsi="Times New Roman" w:cs="Times New Roman"/>
                <w:b/>
                <w:sz w:val="20"/>
                <w:szCs w:val="20"/>
                <w:lang w:val="ru-RU"/>
              </w:rPr>
            </w:pPr>
            <w:r w:rsidRPr="008D6801">
              <w:rPr>
                <w:rFonts w:ascii="Times New Roman" w:hAnsi="Times New Roman" w:cs="Times New Roman"/>
                <w:b/>
                <w:sz w:val="20"/>
                <w:szCs w:val="20"/>
                <w:lang w:val="ru-RU"/>
              </w:rPr>
              <w:t>Разрешение споров</w:t>
            </w:r>
          </w:p>
          <w:p w14:paraId="6D67DCE0" w14:textId="77777777" w:rsidR="00920A88" w:rsidRPr="008D6801" w:rsidRDefault="00920A88"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Стороны обязуются прилагать все усилия для решения споров путем проведения переговоров.</w:t>
            </w:r>
          </w:p>
          <w:p w14:paraId="44916035" w14:textId="77777777" w:rsidR="00920A88" w:rsidRDefault="00920A88"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В случае невозможности разрешения спора путем проведения переговоров, любая из сторон в праве обратиться в судебную инстанцию в установленном законом порядке.</w:t>
            </w:r>
          </w:p>
          <w:p w14:paraId="18249B36" w14:textId="77777777" w:rsidR="00920A88" w:rsidRPr="008D6801" w:rsidRDefault="00920A88" w:rsidP="00920A88">
            <w:pPr>
              <w:pStyle w:val="ListParagraph"/>
              <w:spacing w:line="360" w:lineRule="auto"/>
              <w:ind w:left="0"/>
              <w:jc w:val="both"/>
              <w:rPr>
                <w:rFonts w:ascii="Times New Roman" w:hAnsi="Times New Roman" w:cs="Times New Roman"/>
                <w:sz w:val="20"/>
                <w:szCs w:val="20"/>
                <w:lang w:val="ru-RU"/>
              </w:rPr>
            </w:pPr>
          </w:p>
          <w:p w14:paraId="4F6324CF" w14:textId="77777777" w:rsidR="008D6801" w:rsidRPr="008D6801" w:rsidRDefault="00920A88" w:rsidP="00D84FCA">
            <w:pPr>
              <w:pStyle w:val="ListParagraph"/>
              <w:numPr>
                <w:ilvl w:val="0"/>
                <w:numId w:val="12"/>
              </w:numPr>
              <w:spacing w:line="360" w:lineRule="auto"/>
              <w:ind w:left="0" w:firstLine="0"/>
              <w:jc w:val="both"/>
              <w:rPr>
                <w:rFonts w:ascii="Times New Roman" w:hAnsi="Times New Roman" w:cs="Times New Roman"/>
                <w:b/>
                <w:sz w:val="20"/>
                <w:szCs w:val="20"/>
                <w:lang w:val="ru-RU"/>
              </w:rPr>
            </w:pPr>
            <w:r>
              <w:rPr>
                <w:rFonts w:ascii="Times New Roman" w:hAnsi="Times New Roman" w:cs="Times New Roman"/>
                <w:b/>
                <w:sz w:val="20"/>
                <w:szCs w:val="20"/>
                <w:lang w:val="ru-RU"/>
              </w:rPr>
              <w:t>Другие условия</w:t>
            </w:r>
          </w:p>
          <w:p w14:paraId="2987E9E6" w14:textId="77777777" w:rsidR="008D6801" w:rsidRPr="008D6801" w:rsidRDefault="008D6801"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 xml:space="preserve">При возникновении у одной из сторон необходимости в изменении существенных условий настоящего Договора, сторона-инициатор обязана отправить уведомление о необходимости изменения условий с набором подтверждающих документов. </w:t>
            </w:r>
          </w:p>
          <w:p w14:paraId="5E24E815" w14:textId="77777777" w:rsidR="008D6801" w:rsidRPr="008D6801" w:rsidRDefault="008D6801"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8D6801">
              <w:rPr>
                <w:rFonts w:ascii="Times New Roman" w:hAnsi="Times New Roman" w:cs="Times New Roman"/>
                <w:sz w:val="20"/>
                <w:szCs w:val="20"/>
                <w:lang w:val="ru-RU"/>
              </w:rPr>
              <w:t>Изменение цены настоящего Договора возможно в случаях, предусмотренных статьей 398 Гражданского кодекса Грузии.</w:t>
            </w:r>
          </w:p>
          <w:p w14:paraId="48E84B10" w14:textId="77777777" w:rsidR="00920A88" w:rsidRPr="00FF5904" w:rsidRDefault="008D6801"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FF5904">
              <w:rPr>
                <w:rFonts w:ascii="Times New Roman" w:hAnsi="Times New Roman" w:cs="Times New Roman"/>
                <w:sz w:val="20"/>
                <w:szCs w:val="20"/>
                <w:lang w:val="ru-RU"/>
              </w:rPr>
              <w:t>Любые изменения в настоящий договор должны бы</w:t>
            </w:r>
            <w:r w:rsidR="00920A88" w:rsidRPr="00FF5904">
              <w:rPr>
                <w:rFonts w:ascii="Times New Roman" w:hAnsi="Times New Roman" w:cs="Times New Roman"/>
                <w:sz w:val="20"/>
                <w:szCs w:val="20"/>
                <w:lang w:val="ru-RU"/>
              </w:rPr>
              <w:t xml:space="preserve">ть оформлены в письменной форме и является неотъемлемой частью данного договора. </w:t>
            </w:r>
          </w:p>
          <w:p w14:paraId="12949210" w14:textId="77777777" w:rsidR="00920A88" w:rsidRPr="00FF5904" w:rsidRDefault="00920A88" w:rsidP="00D84FCA">
            <w:pPr>
              <w:pStyle w:val="ListParagraph"/>
              <w:numPr>
                <w:ilvl w:val="1"/>
                <w:numId w:val="12"/>
              </w:numPr>
              <w:spacing w:line="360" w:lineRule="auto"/>
              <w:ind w:left="0" w:firstLine="0"/>
              <w:jc w:val="both"/>
              <w:rPr>
                <w:rFonts w:ascii="Times New Roman" w:hAnsi="Times New Roman" w:cs="Times New Roman"/>
                <w:sz w:val="20"/>
                <w:szCs w:val="20"/>
                <w:lang w:val="ru-RU"/>
              </w:rPr>
            </w:pPr>
            <w:r w:rsidRPr="00FF5904">
              <w:rPr>
                <w:rFonts w:ascii="Times New Roman" w:hAnsi="Times New Roman" w:cs="Times New Roman"/>
                <w:sz w:val="18"/>
                <w:szCs w:val="18"/>
                <w:lang w:val="ru-RU"/>
              </w:rPr>
              <w:t>Договор составлен в 2-х экземплярах, имеющих одинаковую юридическую силу, по одному для каждой из Сторон.</w:t>
            </w:r>
          </w:p>
          <w:p w14:paraId="68B41CD8" w14:textId="77777777" w:rsidR="008D6801" w:rsidRPr="00FF5904" w:rsidRDefault="008D6801" w:rsidP="00920A88">
            <w:pPr>
              <w:pStyle w:val="ListParagraph"/>
              <w:spacing w:line="360" w:lineRule="auto"/>
              <w:ind w:left="0"/>
              <w:jc w:val="both"/>
              <w:rPr>
                <w:rFonts w:ascii="Times New Roman" w:hAnsi="Times New Roman" w:cs="Times New Roman"/>
                <w:sz w:val="20"/>
                <w:szCs w:val="20"/>
                <w:lang w:val="ru-RU"/>
              </w:rPr>
            </w:pPr>
            <w:r w:rsidRPr="00FF5904">
              <w:rPr>
                <w:rFonts w:ascii="Times New Roman" w:hAnsi="Times New Roman" w:cs="Times New Roman"/>
                <w:sz w:val="20"/>
                <w:szCs w:val="20"/>
                <w:lang w:val="ru-RU"/>
              </w:rPr>
              <w:lastRenderedPageBreak/>
              <w:t>Данный договор заключен на двух языках, грузинском и русском. В случае возникновения споров, преимущество имеет редакция на грузинском языке.</w:t>
            </w:r>
          </w:p>
          <w:p w14:paraId="60C36AAD" w14:textId="77777777" w:rsidR="008D6801" w:rsidRPr="008D6801" w:rsidRDefault="008D6801" w:rsidP="008D6801">
            <w:pPr>
              <w:spacing w:line="360" w:lineRule="auto"/>
              <w:ind w:left="709" w:firstLine="709"/>
              <w:jc w:val="both"/>
              <w:rPr>
                <w:rFonts w:ascii="Times New Roman" w:hAnsi="Times New Roman" w:cs="Times New Roman"/>
                <w:sz w:val="20"/>
                <w:szCs w:val="20"/>
                <w:lang w:val="ru-RU"/>
              </w:rPr>
            </w:pPr>
          </w:p>
          <w:p w14:paraId="43E05161" w14:textId="28F5E1D5" w:rsidR="008D6801" w:rsidRPr="008D6801" w:rsidRDefault="008D6801" w:rsidP="00AA4E75">
            <w:pPr>
              <w:pStyle w:val="ListParagraph"/>
              <w:numPr>
                <w:ilvl w:val="0"/>
                <w:numId w:val="12"/>
              </w:numPr>
              <w:spacing w:line="360" w:lineRule="auto"/>
              <w:jc w:val="center"/>
              <w:rPr>
                <w:rFonts w:ascii="Times New Roman" w:hAnsi="Times New Roman" w:cs="Times New Roman"/>
                <w:b/>
                <w:sz w:val="20"/>
                <w:szCs w:val="20"/>
                <w:lang w:val="ru-RU"/>
              </w:rPr>
            </w:pPr>
            <w:r w:rsidRPr="008D6801">
              <w:rPr>
                <w:rFonts w:ascii="Times New Roman" w:hAnsi="Times New Roman" w:cs="Times New Roman"/>
                <w:b/>
                <w:sz w:val="20"/>
                <w:szCs w:val="20"/>
                <w:lang w:val="ru-RU"/>
              </w:rPr>
              <w:t>Реквизиты сторон</w:t>
            </w:r>
          </w:p>
          <w:p w14:paraId="0F9ECA9C" w14:textId="77777777" w:rsidR="008D6801" w:rsidRPr="008D6801" w:rsidRDefault="008D6801" w:rsidP="008D6801">
            <w:pPr>
              <w:jc w:val="both"/>
              <w:rPr>
                <w:sz w:val="20"/>
                <w:szCs w:val="20"/>
              </w:rPr>
            </w:pPr>
          </w:p>
        </w:tc>
        <w:tc>
          <w:tcPr>
            <w:tcW w:w="5760" w:type="dxa"/>
          </w:tcPr>
          <w:p w14:paraId="59CF8A61" w14:textId="77777777" w:rsidR="007B67C2" w:rsidRPr="007B67C2" w:rsidRDefault="007B67C2" w:rsidP="007B67C2">
            <w:pPr>
              <w:jc w:val="center"/>
              <w:rPr>
                <w:rFonts w:ascii="Times New Roman" w:hAnsi="Times New Roman" w:cs="Times New Roman"/>
                <w:b/>
                <w:sz w:val="20"/>
                <w:szCs w:val="20"/>
                <w:lang w:val="ru-RU"/>
              </w:rPr>
            </w:pPr>
            <w:r w:rsidRPr="007B67C2">
              <w:rPr>
                <w:rFonts w:ascii="Sylfaen" w:hAnsi="Sylfaen" w:cs="Sylfaen"/>
                <w:b/>
                <w:sz w:val="20"/>
                <w:szCs w:val="20"/>
                <w:lang w:val="ru-RU"/>
              </w:rPr>
              <w:lastRenderedPageBreak/>
              <w:t>დაცვის</w:t>
            </w:r>
            <w:r w:rsidRPr="007B67C2">
              <w:rPr>
                <w:rFonts w:ascii="Times New Roman" w:hAnsi="Times New Roman" w:cs="Times New Roman"/>
                <w:b/>
                <w:sz w:val="20"/>
                <w:szCs w:val="20"/>
                <w:lang w:val="ru-RU"/>
              </w:rPr>
              <w:t xml:space="preserve"> </w:t>
            </w:r>
            <w:r w:rsidRPr="007B67C2">
              <w:rPr>
                <w:rFonts w:ascii="Sylfaen" w:hAnsi="Sylfaen" w:cs="Sylfaen"/>
                <w:b/>
                <w:sz w:val="20"/>
                <w:szCs w:val="20"/>
                <w:lang w:val="ru-RU"/>
              </w:rPr>
              <w:t>მომსახურების</w:t>
            </w:r>
            <w:r w:rsidRPr="007B67C2">
              <w:rPr>
                <w:rFonts w:ascii="Times New Roman" w:hAnsi="Times New Roman" w:cs="Times New Roman"/>
                <w:b/>
                <w:sz w:val="20"/>
                <w:szCs w:val="20"/>
                <w:lang w:val="ru-RU"/>
              </w:rPr>
              <w:t xml:space="preserve"> </w:t>
            </w:r>
          </w:p>
          <w:p w14:paraId="09FC7E90" w14:textId="77777777" w:rsidR="00920A88" w:rsidRPr="007B67C2" w:rsidRDefault="007B67C2" w:rsidP="007B67C2">
            <w:pPr>
              <w:jc w:val="center"/>
              <w:rPr>
                <w:rFonts w:ascii="Times New Roman" w:hAnsi="Times New Roman" w:cs="Times New Roman"/>
                <w:b/>
                <w:sz w:val="20"/>
                <w:szCs w:val="20"/>
                <w:lang w:val="ru-RU"/>
              </w:rPr>
            </w:pPr>
            <w:r w:rsidRPr="007B67C2">
              <w:rPr>
                <w:rFonts w:ascii="Sylfaen" w:hAnsi="Sylfaen" w:cs="Sylfaen"/>
                <w:b/>
                <w:sz w:val="20"/>
                <w:szCs w:val="20"/>
                <w:lang w:val="ru-RU"/>
              </w:rPr>
              <w:t>შესახებ</w:t>
            </w:r>
            <w:r w:rsidRPr="007B67C2">
              <w:rPr>
                <w:rFonts w:ascii="Times New Roman" w:hAnsi="Times New Roman" w:cs="Times New Roman"/>
                <w:b/>
                <w:sz w:val="20"/>
                <w:szCs w:val="20"/>
                <w:lang w:val="ru-RU"/>
              </w:rPr>
              <w:t xml:space="preserve"> </w:t>
            </w:r>
            <w:r w:rsidRPr="007B67C2">
              <w:rPr>
                <w:rFonts w:ascii="Sylfaen" w:hAnsi="Sylfaen" w:cs="Sylfaen"/>
                <w:b/>
                <w:sz w:val="20"/>
                <w:szCs w:val="20"/>
                <w:lang w:val="ru-RU"/>
              </w:rPr>
              <w:t>ხელშეკრულება</w:t>
            </w:r>
            <w:r w:rsidRPr="007B67C2">
              <w:rPr>
                <w:rFonts w:ascii="Times New Roman" w:hAnsi="Times New Roman" w:cs="Times New Roman"/>
                <w:b/>
                <w:sz w:val="20"/>
                <w:szCs w:val="20"/>
                <w:lang w:val="ru-RU"/>
              </w:rPr>
              <w:t xml:space="preserve"> № ____</w:t>
            </w:r>
          </w:p>
          <w:p w14:paraId="36900D31" w14:textId="77777777" w:rsidR="007B67C2" w:rsidRPr="007B67C2" w:rsidRDefault="007B67C2" w:rsidP="007B67C2">
            <w:pPr>
              <w:jc w:val="both"/>
              <w:rPr>
                <w:rFonts w:ascii="Times New Roman" w:hAnsi="Times New Roman" w:cs="Times New Roman"/>
                <w:b/>
                <w:sz w:val="20"/>
                <w:szCs w:val="20"/>
                <w:lang w:val="ru-RU"/>
              </w:rPr>
            </w:pPr>
          </w:p>
          <w:p w14:paraId="4F56D117" w14:textId="77777777" w:rsidR="007B67C2" w:rsidRPr="007B67C2" w:rsidRDefault="007B67C2" w:rsidP="007B67C2">
            <w:pPr>
              <w:jc w:val="both"/>
              <w:rPr>
                <w:rFonts w:ascii="Times New Roman" w:hAnsi="Times New Roman" w:cs="Times New Roman"/>
                <w:b/>
                <w:sz w:val="20"/>
                <w:szCs w:val="20"/>
                <w:lang w:val="ru-RU"/>
              </w:rPr>
            </w:pPr>
            <w:r w:rsidRPr="007B67C2">
              <w:rPr>
                <w:rFonts w:ascii="Sylfaen" w:hAnsi="Sylfaen" w:cs="Sylfaen"/>
                <w:b/>
                <w:sz w:val="20"/>
                <w:szCs w:val="20"/>
                <w:lang w:val="ru-RU"/>
              </w:rPr>
              <w:t>თბილისი</w:t>
            </w:r>
            <w:r w:rsidRPr="007B67C2">
              <w:rPr>
                <w:rFonts w:ascii="Times New Roman" w:hAnsi="Times New Roman" w:cs="Times New Roman"/>
                <w:b/>
                <w:sz w:val="20"/>
                <w:szCs w:val="20"/>
                <w:lang w:val="ru-RU"/>
              </w:rPr>
              <w:t xml:space="preserve">                                                                00 00 2020 </w:t>
            </w:r>
            <w:r w:rsidRPr="007B67C2">
              <w:rPr>
                <w:rFonts w:ascii="Sylfaen" w:hAnsi="Sylfaen" w:cs="Sylfaen"/>
                <w:b/>
                <w:sz w:val="20"/>
                <w:szCs w:val="20"/>
                <w:lang w:val="ru-RU"/>
              </w:rPr>
              <w:t>წელი</w:t>
            </w:r>
          </w:p>
          <w:p w14:paraId="50A03359" w14:textId="77777777" w:rsidR="007B67C2" w:rsidRDefault="007B67C2" w:rsidP="007B67C2">
            <w:pPr>
              <w:jc w:val="both"/>
              <w:rPr>
                <w:b/>
                <w:sz w:val="20"/>
                <w:szCs w:val="20"/>
                <w:lang w:val="ka-GE"/>
              </w:rPr>
            </w:pPr>
          </w:p>
          <w:p w14:paraId="2CDECEED" w14:textId="77777777" w:rsidR="007B67C2" w:rsidRDefault="007B67C2" w:rsidP="007B67C2">
            <w:pPr>
              <w:jc w:val="both"/>
              <w:rPr>
                <w:rFonts w:ascii="Sylfaen" w:hAnsi="Sylfaen" w:cs="Sylfaen"/>
                <w:b/>
                <w:sz w:val="20"/>
                <w:szCs w:val="20"/>
                <w:lang w:val="ka-GE"/>
              </w:rPr>
            </w:pPr>
            <w:r w:rsidRPr="007B67C2">
              <w:rPr>
                <w:rFonts w:ascii="Sylfaen" w:hAnsi="Sylfaen" w:cs="Sylfaen"/>
                <w:sz w:val="20"/>
                <w:szCs w:val="20"/>
                <w:lang w:val="ru-RU"/>
              </w:rPr>
              <w:t>ერთის</w:t>
            </w:r>
            <w:r w:rsidRPr="007B67C2">
              <w:rPr>
                <w:rFonts w:ascii="Times New Roman" w:hAnsi="Times New Roman" w:cs="Times New Roman"/>
                <w:sz w:val="20"/>
                <w:szCs w:val="20"/>
                <w:lang w:val="ru-RU"/>
              </w:rPr>
              <w:t xml:space="preserve"> </w:t>
            </w:r>
            <w:r w:rsidRPr="007B67C2">
              <w:rPr>
                <w:rFonts w:ascii="Sylfaen" w:hAnsi="Sylfaen" w:cs="Sylfaen"/>
                <w:sz w:val="20"/>
                <w:szCs w:val="20"/>
                <w:lang w:val="ru-RU"/>
              </w:rPr>
              <w:t>მხრივ</w:t>
            </w:r>
            <w:r>
              <w:rPr>
                <w:rFonts w:ascii="Sylfaen" w:hAnsi="Sylfaen" w:cs="Sylfaen"/>
                <w:sz w:val="20"/>
                <w:szCs w:val="20"/>
                <w:lang w:val="ka-GE"/>
              </w:rPr>
              <w:t xml:space="preserve"> </w:t>
            </w:r>
            <w:r>
              <w:rPr>
                <w:rFonts w:ascii="Sylfaen" w:hAnsi="Sylfaen" w:cs="Sylfaen"/>
                <w:b/>
                <w:sz w:val="20"/>
                <w:szCs w:val="20"/>
                <w:lang w:val="ka-GE"/>
              </w:rPr>
              <w:t xml:space="preserve">შპს ,,ლუკოილ-ჯორჯია“, </w:t>
            </w:r>
            <w:r w:rsidRPr="007B67C2">
              <w:rPr>
                <w:rFonts w:ascii="Sylfaen" w:hAnsi="Sylfaen" w:cs="Sylfaen"/>
                <w:sz w:val="20"/>
                <w:szCs w:val="20"/>
                <w:lang w:val="ka-GE"/>
              </w:rPr>
              <w:t xml:space="preserve">შემდგომში წოდებული </w:t>
            </w:r>
            <w:r>
              <w:rPr>
                <w:rFonts w:ascii="Sylfaen" w:hAnsi="Sylfaen" w:cs="Sylfaen"/>
                <w:b/>
                <w:sz w:val="20"/>
                <w:szCs w:val="20"/>
                <w:lang w:val="ka-GE"/>
              </w:rPr>
              <w:t xml:space="preserve">,,დამკვეთი“, </w:t>
            </w:r>
            <w:r w:rsidRPr="007B67C2">
              <w:rPr>
                <w:rFonts w:ascii="Sylfaen" w:hAnsi="Sylfaen" w:cs="Sylfaen"/>
                <w:sz w:val="20"/>
                <w:szCs w:val="20"/>
                <w:lang w:val="ka-GE"/>
              </w:rPr>
              <w:t>წარმოდგენილი დირექტორის</w:t>
            </w:r>
            <w:r>
              <w:rPr>
                <w:rFonts w:ascii="Sylfaen" w:hAnsi="Sylfaen" w:cs="Sylfaen"/>
                <w:b/>
                <w:sz w:val="20"/>
                <w:szCs w:val="20"/>
                <w:lang w:val="ka-GE"/>
              </w:rPr>
              <w:t xml:space="preserve"> მიხაილო ჯუროვიჩის </w:t>
            </w:r>
            <w:r w:rsidRPr="007B67C2">
              <w:rPr>
                <w:rFonts w:ascii="Sylfaen" w:hAnsi="Sylfaen" w:cs="Sylfaen"/>
                <w:sz w:val="20"/>
                <w:szCs w:val="20"/>
                <w:lang w:val="ka-GE"/>
              </w:rPr>
              <w:t>სახით, და</w:t>
            </w:r>
          </w:p>
          <w:p w14:paraId="7AB51BA8" w14:textId="77777777" w:rsidR="007B67C2" w:rsidRDefault="007B67C2" w:rsidP="007B67C2">
            <w:pPr>
              <w:jc w:val="both"/>
              <w:rPr>
                <w:rFonts w:ascii="Sylfaen" w:hAnsi="Sylfaen" w:cs="Sylfaen"/>
                <w:b/>
                <w:sz w:val="20"/>
                <w:szCs w:val="20"/>
                <w:lang w:val="ka-GE"/>
              </w:rPr>
            </w:pPr>
          </w:p>
          <w:p w14:paraId="10F2F9C4" w14:textId="77777777" w:rsidR="007B67C2" w:rsidRDefault="007B67C2" w:rsidP="007B67C2">
            <w:pPr>
              <w:jc w:val="both"/>
              <w:rPr>
                <w:rFonts w:ascii="Sylfaen" w:hAnsi="Sylfaen" w:cs="Sylfaen"/>
                <w:sz w:val="20"/>
                <w:szCs w:val="20"/>
                <w:lang w:val="ka-GE"/>
              </w:rPr>
            </w:pPr>
            <w:r>
              <w:rPr>
                <w:rFonts w:ascii="Sylfaen" w:hAnsi="Sylfaen" w:cs="Sylfaen"/>
                <w:b/>
                <w:sz w:val="20"/>
                <w:szCs w:val="20"/>
                <w:lang w:val="ka-GE"/>
              </w:rPr>
              <w:t xml:space="preserve">შპს ,,_______“, </w:t>
            </w:r>
            <w:r w:rsidRPr="007B67C2">
              <w:rPr>
                <w:rFonts w:ascii="Sylfaen" w:hAnsi="Sylfaen" w:cs="Sylfaen"/>
                <w:sz w:val="20"/>
                <w:szCs w:val="20"/>
                <w:lang w:val="ka-GE"/>
              </w:rPr>
              <w:t>შემდგომში წოდებული</w:t>
            </w:r>
            <w:r>
              <w:rPr>
                <w:rFonts w:ascii="Sylfaen" w:hAnsi="Sylfaen" w:cs="Sylfaen"/>
                <w:b/>
                <w:sz w:val="20"/>
                <w:szCs w:val="20"/>
                <w:lang w:val="ka-GE"/>
              </w:rPr>
              <w:t xml:space="preserve"> ,,შემსრულებელი“, </w:t>
            </w:r>
            <w:r w:rsidRPr="007B67C2">
              <w:rPr>
                <w:rFonts w:ascii="Sylfaen" w:hAnsi="Sylfaen" w:cs="Sylfaen"/>
                <w:sz w:val="20"/>
                <w:szCs w:val="20"/>
                <w:lang w:val="ka-GE"/>
              </w:rPr>
              <w:t>წარმოდგენილი დირექტორის</w:t>
            </w:r>
            <w:r>
              <w:rPr>
                <w:rFonts w:ascii="Sylfaen" w:hAnsi="Sylfaen" w:cs="Sylfaen"/>
                <w:b/>
                <w:sz w:val="20"/>
                <w:szCs w:val="20"/>
                <w:lang w:val="ka-GE"/>
              </w:rPr>
              <w:t xml:space="preserve"> </w:t>
            </w:r>
            <w:r w:rsidRPr="007B67C2">
              <w:rPr>
                <w:rFonts w:ascii="Sylfaen" w:hAnsi="Sylfaen" w:cs="Sylfaen"/>
                <w:b/>
                <w:sz w:val="20"/>
                <w:szCs w:val="20"/>
                <w:lang w:val="ka-GE"/>
              </w:rPr>
              <w:t>_____________</w:t>
            </w:r>
            <w:r>
              <w:rPr>
                <w:rFonts w:ascii="Sylfaen" w:hAnsi="Sylfaen" w:cs="Sylfaen"/>
                <w:b/>
                <w:sz w:val="20"/>
                <w:szCs w:val="20"/>
                <w:lang w:val="ka-GE"/>
              </w:rPr>
              <w:t xml:space="preserve"> </w:t>
            </w:r>
            <w:r w:rsidRPr="007B67C2">
              <w:rPr>
                <w:rFonts w:ascii="Sylfaen" w:hAnsi="Sylfaen" w:cs="Sylfaen"/>
                <w:sz w:val="20"/>
                <w:szCs w:val="20"/>
                <w:lang w:val="ka-GE"/>
              </w:rPr>
              <w:t>სახით, მეორეს მხრივ</w:t>
            </w:r>
          </w:p>
          <w:p w14:paraId="54647FE3" w14:textId="77777777" w:rsidR="007B67C2" w:rsidRDefault="007B67C2" w:rsidP="007B67C2">
            <w:pPr>
              <w:jc w:val="both"/>
              <w:rPr>
                <w:rFonts w:ascii="Sylfaen" w:hAnsi="Sylfaen" w:cs="Sylfaen"/>
                <w:sz w:val="20"/>
                <w:szCs w:val="20"/>
                <w:lang w:val="ka-GE"/>
              </w:rPr>
            </w:pPr>
          </w:p>
          <w:p w14:paraId="2E8AFD56" w14:textId="77777777" w:rsidR="007B67C2" w:rsidRDefault="007B67C2" w:rsidP="00F97C27">
            <w:pPr>
              <w:spacing w:line="276" w:lineRule="auto"/>
              <w:jc w:val="both"/>
              <w:rPr>
                <w:rFonts w:ascii="Sylfaen" w:hAnsi="Sylfaen" w:cs="Sylfaen"/>
                <w:sz w:val="20"/>
                <w:szCs w:val="20"/>
                <w:lang w:val="ka-GE"/>
              </w:rPr>
            </w:pPr>
            <w:r>
              <w:rPr>
                <w:rFonts w:ascii="Sylfaen" w:hAnsi="Sylfaen" w:cs="Sylfaen"/>
                <w:sz w:val="20"/>
                <w:szCs w:val="20"/>
                <w:lang w:val="ka-GE"/>
              </w:rPr>
              <w:t>შემდგომში ერთობლივად წოდებული როგორც ,,</w:t>
            </w:r>
            <w:r w:rsidRPr="007B67C2">
              <w:rPr>
                <w:rFonts w:ascii="Sylfaen" w:hAnsi="Sylfaen" w:cs="Sylfaen"/>
                <w:b/>
                <w:sz w:val="20"/>
                <w:szCs w:val="20"/>
                <w:lang w:val="ka-GE"/>
              </w:rPr>
              <w:t>მხარეები</w:t>
            </w:r>
            <w:r>
              <w:rPr>
                <w:rFonts w:ascii="Sylfaen" w:hAnsi="Sylfaen" w:cs="Sylfaen"/>
                <w:sz w:val="20"/>
                <w:szCs w:val="20"/>
                <w:lang w:val="ka-GE"/>
              </w:rPr>
              <w:t>“,  დადეს წინამდებარე ხელშეკრულება შემდეგზე:</w:t>
            </w:r>
          </w:p>
          <w:p w14:paraId="252585DD" w14:textId="77777777" w:rsidR="007B67C2" w:rsidRDefault="007B67C2" w:rsidP="00F97C27">
            <w:pPr>
              <w:spacing w:line="276" w:lineRule="auto"/>
              <w:jc w:val="both"/>
              <w:rPr>
                <w:rFonts w:ascii="Sylfaen" w:hAnsi="Sylfaen" w:cs="Sylfaen"/>
                <w:sz w:val="20"/>
                <w:szCs w:val="20"/>
                <w:lang w:val="ka-GE"/>
              </w:rPr>
            </w:pPr>
          </w:p>
          <w:p w14:paraId="2B8D3CEA" w14:textId="77777777" w:rsidR="00F97C27" w:rsidRDefault="00F97C27" w:rsidP="00F97C27">
            <w:pPr>
              <w:spacing w:line="276" w:lineRule="auto"/>
              <w:jc w:val="both"/>
              <w:rPr>
                <w:rFonts w:ascii="Sylfaen" w:hAnsi="Sylfaen" w:cs="Sylfaen"/>
                <w:sz w:val="20"/>
                <w:szCs w:val="20"/>
                <w:lang w:val="ka-GE"/>
              </w:rPr>
            </w:pPr>
          </w:p>
          <w:p w14:paraId="64669760" w14:textId="77777777" w:rsidR="007B67C2" w:rsidRPr="00153D6D" w:rsidRDefault="00056136" w:rsidP="00262776">
            <w:pPr>
              <w:pStyle w:val="ListParagraph"/>
              <w:numPr>
                <w:ilvl w:val="0"/>
                <w:numId w:val="13"/>
              </w:numPr>
              <w:spacing w:line="276" w:lineRule="auto"/>
              <w:ind w:left="0" w:hanging="14"/>
              <w:jc w:val="both"/>
              <w:rPr>
                <w:rFonts w:ascii="Times New Roman" w:hAnsi="Times New Roman" w:cs="Times New Roman"/>
                <w:b/>
                <w:sz w:val="20"/>
                <w:szCs w:val="20"/>
                <w:lang w:val="ru-RU"/>
              </w:rPr>
            </w:pPr>
            <w:r w:rsidRPr="00153D6D">
              <w:rPr>
                <w:rFonts w:ascii="Sylfaen" w:hAnsi="Sylfaen" w:cs="Sylfaen"/>
                <w:b/>
                <w:sz w:val="20"/>
                <w:szCs w:val="20"/>
                <w:lang w:val="ru-RU"/>
              </w:rPr>
              <w:t>ხელშეკრულების</w:t>
            </w:r>
            <w:r w:rsidRPr="00153D6D">
              <w:rPr>
                <w:rFonts w:ascii="Times New Roman" w:hAnsi="Times New Roman" w:cs="Times New Roman"/>
                <w:b/>
                <w:sz w:val="20"/>
                <w:szCs w:val="20"/>
                <w:lang w:val="ru-RU"/>
              </w:rPr>
              <w:t xml:space="preserve"> </w:t>
            </w:r>
            <w:r w:rsidRPr="00153D6D">
              <w:rPr>
                <w:rFonts w:ascii="Sylfaen" w:hAnsi="Sylfaen" w:cs="Sylfaen"/>
                <w:b/>
                <w:sz w:val="20"/>
                <w:szCs w:val="20"/>
                <w:lang w:val="ru-RU"/>
              </w:rPr>
              <w:t>საგანი</w:t>
            </w:r>
            <w:r w:rsidRPr="00153D6D">
              <w:rPr>
                <w:rFonts w:ascii="Times New Roman" w:hAnsi="Times New Roman" w:cs="Times New Roman"/>
                <w:b/>
                <w:sz w:val="20"/>
                <w:szCs w:val="20"/>
                <w:lang w:val="ru-RU"/>
              </w:rPr>
              <w:t xml:space="preserve"> </w:t>
            </w:r>
            <w:r w:rsidRPr="00153D6D">
              <w:rPr>
                <w:rFonts w:ascii="Sylfaen" w:hAnsi="Sylfaen" w:cs="Sylfaen"/>
                <w:b/>
                <w:sz w:val="20"/>
                <w:szCs w:val="20"/>
                <w:lang w:val="ru-RU"/>
              </w:rPr>
              <w:t>და</w:t>
            </w:r>
            <w:r w:rsidRPr="00153D6D">
              <w:rPr>
                <w:rFonts w:ascii="Times New Roman" w:hAnsi="Times New Roman" w:cs="Times New Roman"/>
                <w:b/>
                <w:sz w:val="20"/>
                <w:szCs w:val="20"/>
                <w:lang w:val="ru-RU"/>
              </w:rPr>
              <w:t xml:space="preserve"> </w:t>
            </w:r>
            <w:r w:rsidRPr="00153D6D">
              <w:rPr>
                <w:rFonts w:ascii="Sylfaen" w:hAnsi="Sylfaen" w:cs="Sylfaen"/>
                <w:b/>
                <w:sz w:val="20"/>
                <w:szCs w:val="20"/>
                <w:lang w:val="ru-RU"/>
              </w:rPr>
              <w:t>მომსახურების</w:t>
            </w:r>
            <w:r w:rsidRPr="00153D6D">
              <w:rPr>
                <w:rFonts w:ascii="Times New Roman" w:hAnsi="Times New Roman" w:cs="Times New Roman"/>
                <w:b/>
                <w:sz w:val="20"/>
                <w:szCs w:val="20"/>
                <w:lang w:val="ru-RU"/>
              </w:rPr>
              <w:t xml:space="preserve"> </w:t>
            </w:r>
            <w:r w:rsidRPr="00153D6D">
              <w:rPr>
                <w:rFonts w:ascii="Sylfaen" w:hAnsi="Sylfaen" w:cs="Sylfaen"/>
                <w:b/>
                <w:sz w:val="20"/>
                <w:szCs w:val="20"/>
                <w:lang w:val="ru-RU"/>
              </w:rPr>
              <w:t>ღირებულება</w:t>
            </w:r>
          </w:p>
          <w:p w14:paraId="7B0F40AB" w14:textId="3118F960" w:rsidR="00262776" w:rsidRPr="00262776" w:rsidRDefault="00810CF6" w:rsidP="00262776">
            <w:pPr>
              <w:pStyle w:val="ListParagraph"/>
              <w:numPr>
                <w:ilvl w:val="1"/>
                <w:numId w:val="13"/>
              </w:numPr>
              <w:tabs>
                <w:tab w:val="left" w:pos="360"/>
              </w:tabs>
              <w:spacing w:line="276" w:lineRule="auto"/>
              <w:ind w:left="0" w:firstLine="0"/>
              <w:jc w:val="both"/>
              <w:rPr>
                <w:rFonts w:ascii="Times New Roman" w:hAnsi="Times New Roman" w:cs="Times New Roman"/>
                <w:b/>
                <w:sz w:val="20"/>
                <w:szCs w:val="20"/>
                <w:lang w:val="ka-GE"/>
              </w:rPr>
            </w:pPr>
            <w:r w:rsidRPr="00153D6D">
              <w:rPr>
                <w:rFonts w:ascii="Sylfaen" w:hAnsi="Sylfaen" w:cs="Times New Roman"/>
                <w:sz w:val="20"/>
                <w:szCs w:val="20"/>
                <w:lang w:val="ka-GE"/>
              </w:rPr>
              <w:t xml:space="preserve">დამკვეთი ავალებს, ხოლო შემრულებელი იღებს ვალდებულებას საკუთარი ძალებითა და საშუალებებით, დაცვის </w:t>
            </w:r>
            <w:r w:rsidR="00D118F8">
              <w:rPr>
                <w:rFonts w:ascii="Sylfaen" w:hAnsi="Sylfaen" w:cs="Times New Roman"/>
                <w:sz w:val="20"/>
                <w:szCs w:val="20"/>
                <w:lang w:val="ka-GE"/>
              </w:rPr>
              <w:t>საგუშაგოს</w:t>
            </w:r>
            <w:r w:rsidRPr="00153D6D">
              <w:rPr>
                <w:rFonts w:ascii="Sylfaen" w:hAnsi="Sylfaen" w:cs="Times New Roman"/>
                <w:sz w:val="20"/>
                <w:szCs w:val="20"/>
                <w:lang w:val="ka-GE"/>
              </w:rPr>
              <w:t xml:space="preserve"> განთავსები</w:t>
            </w:r>
            <w:r w:rsidR="004179FD">
              <w:rPr>
                <w:rFonts w:ascii="Sylfaen" w:hAnsi="Sylfaen" w:cs="Times New Roman"/>
                <w:sz w:val="20"/>
                <w:szCs w:val="20"/>
                <w:lang w:val="ka-GE"/>
              </w:rPr>
              <w:t>ს გზით</w:t>
            </w:r>
            <w:r w:rsidRPr="00153D6D">
              <w:rPr>
                <w:rFonts w:ascii="Sylfaen" w:hAnsi="Sylfaen" w:cs="Times New Roman"/>
                <w:sz w:val="20"/>
                <w:szCs w:val="20"/>
                <w:lang w:val="ka-GE"/>
              </w:rPr>
              <w:t xml:space="preserve"> განახორციელოს შემდეგი მომსახურებები:  </w:t>
            </w:r>
          </w:p>
          <w:p w14:paraId="0848FAC6" w14:textId="04677550" w:rsidR="00262776" w:rsidRDefault="00262776" w:rsidP="00262776">
            <w:pPr>
              <w:pStyle w:val="ListParagraph"/>
              <w:tabs>
                <w:tab w:val="left" w:pos="360"/>
              </w:tabs>
              <w:spacing w:line="276" w:lineRule="auto"/>
              <w:ind w:left="0"/>
              <w:jc w:val="both"/>
              <w:rPr>
                <w:rFonts w:ascii="Sylfaen" w:hAnsi="Sylfaen" w:cs="Times New Roman"/>
                <w:sz w:val="20"/>
                <w:szCs w:val="20"/>
                <w:lang w:val="ka-GE"/>
              </w:rPr>
            </w:pPr>
            <w:r>
              <w:rPr>
                <w:rFonts w:ascii="Sylfaen" w:hAnsi="Sylfaen" w:cs="Times New Roman"/>
                <w:sz w:val="20"/>
                <w:szCs w:val="20"/>
                <w:lang w:val="ka-GE"/>
              </w:rPr>
              <w:t>-</w:t>
            </w:r>
            <w:r w:rsidR="0051258C" w:rsidRPr="00262776">
              <w:rPr>
                <w:rFonts w:ascii="Sylfaen" w:hAnsi="Sylfaen" w:cs="Times New Roman"/>
                <w:sz w:val="20"/>
                <w:szCs w:val="20"/>
                <w:lang w:val="ka-GE"/>
              </w:rPr>
              <w:t xml:space="preserve">დაცვა და დაშვების </w:t>
            </w:r>
            <w:r w:rsidR="004179FD" w:rsidRPr="00262776">
              <w:rPr>
                <w:rFonts w:ascii="Sylfaen" w:hAnsi="Sylfaen" w:cs="Times New Roman"/>
                <w:sz w:val="20"/>
                <w:szCs w:val="20"/>
                <w:lang w:val="ka-GE"/>
              </w:rPr>
              <w:t>რეჟიმი</w:t>
            </w:r>
            <w:r w:rsidR="004179FD">
              <w:rPr>
                <w:rFonts w:ascii="Sylfaen" w:hAnsi="Sylfaen" w:cs="Times New Roman"/>
                <w:sz w:val="20"/>
                <w:szCs w:val="20"/>
                <w:lang w:val="ka-GE"/>
              </w:rPr>
              <w:t>ს</w:t>
            </w:r>
            <w:r w:rsidR="004179FD" w:rsidRPr="00262776">
              <w:rPr>
                <w:rFonts w:ascii="Sylfaen" w:hAnsi="Sylfaen" w:cs="Times New Roman"/>
                <w:sz w:val="20"/>
                <w:szCs w:val="20"/>
                <w:lang w:val="ka-GE"/>
              </w:rPr>
              <w:t xml:space="preserve"> </w:t>
            </w:r>
            <w:r w:rsidR="004179FD">
              <w:rPr>
                <w:rFonts w:ascii="Sylfaen" w:hAnsi="Sylfaen" w:cs="Times New Roman"/>
                <w:sz w:val="20"/>
                <w:szCs w:val="20"/>
                <w:lang w:val="ka-GE"/>
              </w:rPr>
              <w:t>კონტროლი</w:t>
            </w:r>
            <w:r w:rsidR="0051258C" w:rsidRPr="00262776">
              <w:rPr>
                <w:rFonts w:ascii="Sylfaen" w:hAnsi="Sylfaen" w:cs="Times New Roman"/>
                <w:sz w:val="20"/>
                <w:szCs w:val="20"/>
                <w:lang w:val="ka-GE"/>
              </w:rPr>
              <w:t xml:space="preserve"> დამკვეთის ობიექტებზე წინამდებარე ხელშეკრულების დანართი №1-ის შესაბამისად, რომელიც წარმოადგენს წინამდებარე ხელშეკრულების განუყოფელ ნაწილს;</w:t>
            </w:r>
          </w:p>
          <w:p w14:paraId="02AFC0AE" w14:textId="79295B02" w:rsidR="00153D6D" w:rsidRPr="00262776" w:rsidRDefault="00262776" w:rsidP="00262776">
            <w:pPr>
              <w:pStyle w:val="ListParagraph"/>
              <w:tabs>
                <w:tab w:val="left" w:pos="360"/>
              </w:tabs>
              <w:spacing w:line="276" w:lineRule="auto"/>
              <w:ind w:left="0"/>
              <w:jc w:val="both"/>
              <w:rPr>
                <w:rFonts w:ascii="Times New Roman" w:hAnsi="Times New Roman" w:cs="Times New Roman"/>
                <w:b/>
                <w:sz w:val="20"/>
                <w:szCs w:val="20"/>
                <w:lang w:val="ka-GE"/>
              </w:rPr>
            </w:pPr>
            <w:r>
              <w:rPr>
                <w:rFonts w:ascii="Sylfaen" w:hAnsi="Sylfaen" w:cs="Times New Roman"/>
                <w:sz w:val="20"/>
                <w:szCs w:val="20"/>
                <w:lang w:val="ka-GE"/>
              </w:rPr>
              <w:t>-</w:t>
            </w:r>
            <w:r w:rsidR="00153D6D" w:rsidRPr="00262776">
              <w:rPr>
                <w:rFonts w:ascii="Sylfaen" w:hAnsi="Sylfaen" w:cs="Times New Roman"/>
                <w:sz w:val="20"/>
                <w:szCs w:val="20"/>
                <w:lang w:val="ka-GE"/>
              </w:rPr>
              <w:t>დამკვეთის საკუთრებაში,</w:t>
            </w:r>
            <w:r w:rsidR="004179FD">
              <w:rPr>
                <w:rFonts w:ascii="Sylfaen" w:hAnsi="Sylfaen" w:cs="Times New Roman"/>
                <w:sz w:val="20"/>
                <w:szCs w:val="20"/>
                <w:lang w:val="ka-GE"/>
              </w:rPr>
              <w:t xml:space="preserve"> </w:t>
            </w:r>
            <w:r w:rsidR="00153D6D" w:rsidRPr="00262776">
              <w:rPr>
                <w:rFonts w:ascii="Sylfaen" w:hAnsi="Sylfaen" w:cs="Times New Roman"/>
                <w:sz w:val="20"/>
                <w:szCs w:val="20"/>
                <w:lang w:val="ka-GE"/>
              </w:rPr>
              <w:t>მინდობილობით ან სხვა სამართლებრივი საფუძვლით მფლობელობაში არსებული ქონების დაცვა.</w:t>
            </w:r>
          </w:p>
          <w:p w14:paraId="6A46A096" w14:textId="77777777" w:rsidR="00262776" w:rsidRDefault="00EE4B6F" w:rsidP="00262776">
            <w:pPr>
              <w:pStyle w:val="ListParagraph"/>
              <w:numPr>
                <w:ilvl w:val="1"/>
                <w:numId w:val="13"/>
              </w:numPr>
              <w:spacing w:line="276" w:lineRule="auto"/>
              <w:ind w:left="0" w:firstLine="0"/>
              <w:jc w:val="both"/>
              <w:rPr>
                <w:rFonts w:ascii="Sylfaen" w:hAnsi="Sylfaen" w:cs="Times New Roman"/>
                <w:sz w:val="20"/>
                <w:szCs w:val="20"/>
                <w:lang w:val="ka-GE"/>
              </w:rPr>
            </w:pPr>
            <w:r>
              <w:rPr>
                <w:rFonts w:ascii="Sylfaen" w:hAnsi="Sylfaen" w:cs="Times New Roman"/>
                <w:sz w:val="20"/>
                <w:szCs w:val="20"/>
                <w:lang w:val="ka-GE"/>
              </w:rPr>
              <w:t>მომსახურების ღირებულება შეადგენს _______ ლარს თვეში გადასახადების ჩათვლით.</w:t>
            </w:r>
          </w:p>
          <w:p w14:paraId="5772D332" w14:textId="60415997" w:rsidR="00EE4B6F" w:rsidRPr="00262776" w:rsidRDefault="00EE4B6F" w:rsidP="00262776">
            <w:pPr>
              <w:pStyle w:val="ListParagraph"/>
              <w:numPr>
                <w:ilvl w:val="1"/>
                <w:numId w:val="13"/>
              </w:numPr>
              <w:spacing w:line="276" w:lineRule="auto"/>
              <w:ind w:left="0" w:firstLine="0"/>
              <w:jc w:val="both"/>
              <w:rPr>
                <w:rFonts w:ascii="Sylfaen" w:hAnsi="Sylfaen" w:cs="Times New Roman"/>
                <w:sz w:val="20"/>
                <w:szCs w:val="20"/>
                <w:lang w:val="ka-GE"/>
              </w:rPr>
            </w:pPr>
            <w:r w:rsidRPr="00262776">
              <w:rPr>
                <w:rFonts w:ascii="Sylfaen" w:hAnsi="Sylfaen" w:cs="Times New Roman"/>
                <w:sz w:val="20"/>
                <w:szCs w:val="20"/>
                <w:lang w:val="ka-GE"/>
              </w:rPr>
              <w:t>დაცვისა და ობიექტებზე დაშვების რეჟიმის უზრუნველყოფას ახორციელებ</w:t>
            </w:r>
            <w:r w:rsidR="004179FD">
              <w:rPr>
                <w:rFonts w:ascii="Sylfaen" w:hAnsi="Sylfaen" w:cs="Times New Roman"/>
                <w:sz w:val="20"/>
                <w:szCs w:val="20"/>
                <w:lang w:val="ka-GE"/>
              </w:rPr>
              <w:t>ე</w:t>
            </w:r>
            <w:r w:rsidRPr="00262776">
              <w:rPr>
                <w:rFonts w:ascii="Sylfaen" w:hAnsi="Sylfaen" w:cs="Times New Roman"/>
                <w:sz w:val="20"/>
                <w:szCs w:val="20"/>
                <w:lang w:val="ka-GE"/>
              </w:rPr>
              <w:t>ნ შემსრულებლის თანამშრომლები, რომელთაც გავლილი აქვთ შესაბამისი მომზადება, რომლებსაც აქვთ დადგენილი ფორმის სერთიფიკატი, შეიარაღებულნი არიან სპეციალური აღჭურვილობით და გამოწყობილნი არიან ფორმაში.</w:t>
            </w:r>
          </w:p>
          <w:p w14:paraId="6B1D0991" w14:textId="77777777" w:rsidR="00EE4B6F" w:rsidRDefault="00EE4B6F" w:rsidP="00EE4B6F">
            <w:pPr>
              <w:pStyle w:val="ListParagraph"/>
              <w:ind w:left="0"/>
              <w:jc w:val="both"/>
              <w:rPr>
                <w:rFonts w:ascii="Sylfaen" w:hAnsi="Sylfaen" w:cs="Times New Roman"/>
                <w:sz w:val="20"/>
                <w:szCs w:val="20"/>
                <w:lang w:val="ka-GE"/>
              </w:rPr>
            </w:pPr>
          </w:p>
          <w:p w14:paraId="5404E8CD" w14:textId="77777777" w:rsidR="004A43E5" w:rsidRDefault="004A43E5" w:rsidP="00EE4B6F">
            <w:pPr>
              <w:pStyle w:val="ListParagraph"/>
              <w:ind w:left="0"/>
              <w:jc w:val="both"/>
              <w:rPr>
                <w:rFonts w:ascii="Sylfaen" w:hAnsi="Sylfaen" w:cs="Times New Roman"/>
                <w:sz w:val="20"/>
                <w:szCs w:val="20"/>
                <w:lang w:val="ka-GE"/>
              </w:rPr>
            </w:pPr>
          </w:p>
          <w:p w14:paraId="5B63D451" w14:textId="77777777" w:rsidR="00EE4B6F" w:rsidRPr="006E37DD" w:rsidRDefault="00837EFB" w:rsidP="00262776">
            <w:pPr>
              <w:pStyle w:val="ListParagraph"/>
              <w:numPr>
                <w:ilvl w:val="0"/>
                <w:numId w:val="13"/>
              </w:numPr>
              <w:spacing w:line="276" w:lineRule="auto"/>
              <w:ind w:left="0" w:firstLine="0"/>
              <w:jc w:val="both"/>
              <w:rPr>
                <w:rFonts w:ascii="Times New Roman" w:hAnsi="Times New Roman" w:cs="Times New Roman"/>
                <w:b/>
                <w:sz w:val="20"/>
                <w:szCs w:val="20"/>
                <w:lang w:val="ru-RU"/>
              </w:rPr>
            </w:pPr>
            <w:r w:rsidRPr="00837EFB">
              <w:rPr>
                <w:rFonts w:ascii="Sylfaen" w:hAnsi="Sylfaen" w:cs="Sylfaen"/>
                <w:b/>
                <w:sz w:val="20"/>
                <w:szCs w:val="20"/>
                <w:lang w:val="ru-RU"/>
              </w:rPr>
              <w:t>ვალდებულებების</w:t>
            </w:r>
            <w:r w:rsidRPr="00837EFB">
              <w:rPr>
                <w:rFonts w:ascii="Times New Roman" w:hAnsi="Times New Roman" w:cs="Times New Roman"/>
                <w:b/>
                <w:sz w:val="20"/>
                <w:szCs w:val="20"/>
                <w:lang w:val="ru-RU"/>
              </w:rPr>
              <w:t xml:space="preserve"> </w:t>
            </w:r>
            <w:r w:rsidRPr="00837EFB">
              <w:rPr>
                <w:rFonts w:ascii="Sylfaen" w:hAnsi="Sylfaen" w:cs="Sylfaen"/>
                <w:b/>
                <w:sz w:val="20"/>
                <w:szCs w:val="20"/>
                <w:lang w:val="ru-RU"/>
              </w:rPr>
              <w:t>შესრულების</w:t>
            </w:r>
            <w:r w:rsidRPr="00837EFB">
              <w:rPr>
                <w:rFonts w:ascii="Times New Roman" w:hAnsi="Times New Roman" w:cs="Times New Roman"/>
                <w:b/>
                <w:sz w:val="20"/>
                <w:szCs w:val="20"/>
                <w:lang w:val="ru-RU"/>
              </w:rPr>
              <w:t xml:space="preserve"> </w:t>
            </w:r>
            <w:r w:rsidRPr="00837EFB">
              <w:rPr>
                <w:rFonts w:ascii="Sylfaen" w:hAnsi="Sylfaen" w:cs="Sylfaen"/>
                <w:b/>
                <w:sz w:val="20"/>
                <w:szCs w:val="20"/>
                <w:lang w:val="ru-RU"/>
              </w:rPr>
              <w:t>ხარისხის</w:t>
            </w:r>
            <w:r w:rsidRPr="00837EFB">
              <w:rPr>
                <w:rFonts w:ascii="Times New Roman" w:hAnsi="Times New Roman" w:cs="Times New Roman"/>
                <w:b/>
                <w:sz w:val="20"/>
                <w:szCs w:val="20"/>
                <w:lang w:val="ru-RU"/>
              </w:rPr>
              <w:t xml:space="preserve"> </w:t>
            </w:r>
            <w:r w:rsidRPr="00837EFB">
              <w:rPr>
                <w:rFonts w:ascii="Sylfaen" w:hAnsi="Sylfaen" w:cs="Sylfaen"/>
                <w:b/>
                <w:sz w:val="20"/>
                <w:szCs w:val="20"/>
                <w:lang w:val="ru-RU"/>
              </w:rPr>
              <w:t>კონტროლი</w:t>
            </w:r>
          </w:p>
          <w:p w14:paraId="6303A945" w14:textId="77777777" w:rsidR="00262776" w:rsidRPr="00262776" w:rsidRDefault="00AB523E" w:rsidP="00262776">
            <w:pPr>
              <w:pStyle w:val="ListParagraph"/>
              <w:numPr>
                <w:ilvl w:val="1"/>
                <w:numId w:val="13"/>
              </w:numPr>
              <w:spacing w:line="276" w:lineRule="auto"/>
              <w:ind w:left="0" w:firstLine="0"/>
              <w:jc w:val="both"/>
              <w:rPr>
                <w:rFonts w:ascii="Times New Roman" w:hAnsi="Times New Roman" w:cs="Times New Roman"/>
                <w:b/>
                <w:sz w:val="20"/>
                <w:szCs w:val="20"/>
                <w:lang w:val="ka-GE"/>
              </w:rPr>
            </w:pPr>
            <w:r>
              <w:rPr>
                <w:rFonts w:ascii="Sylfaen" w:hAnsi="Sylfaen" w:cs="Sylfaen"/>
                <w:sz w:val="20"/>
                <w:szCs w:val="20"/>
                <w:lang w:val="ka-GE"/>
              </w:rPr>
              <w:t>დამკვეთი უფლებამოსილია განახორციელოს შემსრულებლის მიერ მომსახურების გაწევის ხარისხის კონტროლი სახელშეკრულებო ურთიერთობის ნებისმიერ ეტაპზე;</w:t>
            </w:r>
          </w:p>
          <w:p w14:paraId="496C6C7E" w14:textId="6CA6BB12" w:rsidR="00AB523E" w:rsidRPr="00262776" w:rsidRDefault="00AB523E" w:rsidP="00262776">
            <w:pPr>
              <w:pStyle w:val="ListParagraph"/>
              <w:numPr>
                <w:ilvl w:val="1"/>
                <w:numId w:val="13"/>
              </w:numPr>
              <w:spacing w:line="276" w:lineRule="auto"/>
              <w:ind w:left="0" w:firstLine="0"/>
              <w:jc w:val="both"/>
              <w:rPr>
                <w:rFonts w:ascii="Times New Roman" w:hAnsi="Times New Roman" w:cs="Times New Roman"/>
                <w:b/>
                <w:sz w:val="20"/>
                <w:szCs w:val="20"/>
                <w:lang w:val="ka-GE"/>
              </w:rPr>
            </w:pPr>
            <w:r w:rsidRPr="00262776">
              <w:rPr>
                <w:rFonts w:ascii="Sylfaen" w:hAnsi="Sylfaen" w:cs="Sylfaen"/>
                <w:sz w:val="20"/>
                <w:szCs w:val="20"/>
                <w:lang w:val="ka-GE"/>
              </w:rPr>
              <w:lastRenderedPageBreak/>
              <w:t>კო</w:t>
            </w:r>
            <w:r w:rsidR="004179FD">
              <w:rPr>
                <w:rFonts w:ascii="Sylfaen" w:hAnsi="Sylfaen" w:cs="Sylfaen"/>
                <w:sz w:val="20"/>
                <w:szCs w:val="20"/>
                <w:lang w:val="ka-GE"/>
              </w:rPr>
              <w:t>ნ</w:t>
            </w:r>
            <w:r w:rsidRPr="00262776">
              <w:rPr>
                <w:rFonts w:ascii="Sylfaen" w:hAnsi="Sylfaen" w:cs="Sylfaen"/>
                <w:sz w:val="20"/>
                <w:szCs w:val="20"/>
                <w:lang w:val="ka-GE"/>
              </w:rPr>
              <w:t>ტრ</w:t>
            </w:r>
            <w:r w:rsidR="004179FD">
              <w:rPr>
                <w:rFonts w:ascii="Sylfaen" w:hAnsi="Sylfaen" w:cs="Sylfaen"/>
                <w:sz w:val="20"/>
                <w:szCs w:val="20"/>
                <w:lang w:val="ka-GE"/>
              </w:rPr>
              <w:t>ო</w:t>
            </w:r>
            <w:r w:rsidRPr="00262776">
              <w:rPr>
                <w:rFonts w:ascii="Sylfaen" w:hAnsi="Sylfaen" w:cs="Sylfaen"/>
                <w:sz w:val="20"/>
                <w:szCs w:val="20"/>
                <w:lang w:val="ka-GE"/>
              </w:rPr>
              <w:t>ლი შეიძლება განხორციელდეს შემდეგი დარღვევების გამოსავლენად:</w:t>
            </w:r>
          </w:p>
          <w:p w14:paraId="60D0881A" w14:textId="5B05AC34"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 xml:space="preserve">დაცვის </w:t>
            </w:r>
            <w:r w:rsidR="00D118F8">
              <w:rPr>
                <w:rFonts w:ascii="Sylfaen" w:hAnsi="Sylfaen" w:cs="Times New Roman"/>
                <w:sz w:val="20"/>
                <w:szCs w:val="20"/>
                <w:lang w:val="ka-GE"/>
              </w:rPr>
              <w:t>საგუშაგოზე</w:t>
            </w:r>
            <w:r w:rsidRPr="00262776">
              <w:rPr>
                <w:rFonts w:ascii="Sylfaen" w:hAnsi="Sylfaen" w:cs="Times New Roman"/>
                <w:sz w:val="20"/>
                <w:szCs w:val="20"/>
                <w:lang w:val="ka-GE"/>
              </w:rPr>
              <w:t xml:space="preserve"> არ დაყენება</w:t>
            </w:r>
            <w:r w:rsidR="004179FD">
              <w:rPr>
                <w:rFonts w:ascii="Sylfaen" w:hAnsi="Sylfaen" w:cs="Times New Roman"/>
                <w:sz w:val="20"/>
                <w:szCs w:val="20"/>
                <w:lang w:val="ka-GE"/>
              </w:rPr>
              <w:t xml:space="preserve"> დაცვის თანამშრომლის</w:t>
            </w:r>
            <w:r w:rsidRPr="00262776">
              <w:rPr>
                <w:rFonts w:ascii="Sylfaen" w:hAnsi="Sylfaen" w:cs="Times New Roman"/>
                <w:sz w:val="20"/>
                <w:szCs w:val="20"/>
                <w:lang w:val="ka-GE"/>
              </w:rPr>
              <w:t xml:space="preserve"> ან მისი მოხსნა დამკვეთის იმ წარმომადგენელთან წინასწარი შეთანხმების გარეშე, რომელიც პასუხისმგებელია დაცვის ორგანიზებაზე;</w:t>
            </w:r>
          </w:p>
          <w:p w14:paraId="2EEECEFF" w14:textId="7246D8E5"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 xml:space="preserve">მომსახურების გაწევის პროცესში დაცვის ყოფნა ალკოჰოლური ან ნარკოტიკული </w:t>
            </w:r>
            <w:r w:rsidR="004179FD">
              <w:rPr>
                <w:rFonts w:ascii="Sylfaen" w:hAnsi="Sylfaen" w:cs="Times New Roman"/>
                <w:sz w:val="20"/>
                <w:szCs w:val="20"/>
                <w:lang w:val="ka-GE"/>
              </w:rPr>
              <w:t xml:space="preserve">საშუალების </w:t>
            </w:r>
            <w:r w:rsidRPr="00262776">
              <w:rPr>
                <w:rFonts w:ascii="Sylfaen" w:hAnsi="Sylfaen" w:cs="Times New Roman"/>
                <w:sz w:val="20"/>
                <w:szCs w:val="20"/>
                <w:lang w:val="ka-GE"/>
              </w:rPr>
              <w:t>თრობის ქვეშ;</w:t>
            </w:r>
          </w:p>
          <w:p w14:paraId="677CB1C3" w14:textId="27758793"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 xml:space="preserve">დაცვის მიერ </w:t>
            </w:r>
            <w:r w:rsidR="00D118F8">
              <w:rPr>
                <w:rFonts w:ascii="Sylfaen" w:hAnsi="Sylfaen" w:cs="Times New Roman"/>
                <w:sz w:val="20"/>
                <w:szCs w:val="20"/>
                <w:lang w:val="ka-GE"/>
              </w:rPr>
              <w:t>საგუშაგოს</w:t>
            </w:r>
            <w:r w:rsidRPr="00262776">
              <w:rPr>
                <w:rFonts w:ascii="Sylfaen" w:hAnsi="Sylfaen" w:cs="Times New Roman"/>
                <w:sz w:val="20"/>
                <w:szCs w:val="20"/>
                <w:lang w:val="ka-GE"/>
              </w:rPr>
              <w:t xml:space="preserve"> თვითნებური დატოვება;</w:t>
            </w:r>
          </w:p>
          <w:p w14:paraId="59C43873" w14:textId="5EF63A45"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მნიშვნელოვანი ვალდებულებების შეუსრულებლობა;</w:t>
            </w:r>
          </w:p>
          <w:p w14:paraId="6CC88FD5" w14:textId="4D8C8484"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 xml:space="preserve">დაცვის ჩაძინება </w:t>
            </w:r>
            <w:r w:rsidR="00D118F8">
              <w:rPr>
                <w:rFonts w:ascii="Sylfaen" w:hAnsi="Sylfaen" w:cs="Times New Roman"/>
                <w:sz w:val="20"/>
                <w:szCs w:val="20"/>
                <w:lang w:val="ka-GE"/>
              </w:rPr>
              <w:t>საგუშაგოზე</w:t>
            </w:r>
            <w:r w:rsidRPr="00262776">
              <w:rPr>
                <w:rFonts w:ascii="Sylfaen" w:hAnsi="Sylfaen" w:cs="Times New Roman"/>
                <w:sz w:val="20"/>
                <w:szCs w:val="20"/>
                <w:lang w:val="ka-GE"/>
              </w:rPr>
              <w:t xml:space="preserve"> ყო</w:t>
            </w:r>
            <w:r w:rsidR="00D118F8">
              <w:rPr>
                <w:rFonts w:ascii="Sylfaen" w:hAnsi="Sylfaen" w:cs="Times New Roman"/>
                <w:sz w:val="20"/>
                <w:szCs w:val="20"/>
                <w:lang w:val="ka-GE"/>
              </w:rPr>
              <w:t>ფ</w:t>
            </w:r>
            <w:r w:rsidRPr="00262776">
              <w:rPr>
                <w:rFonts w:ascii="Sylfaen" w:hAnsi="Sylfaen" w:cs="Times New Roman"/>
                <w:sz w:val="20"/>
                <w:szCs w:val="20"/>
                <w:lang w:val="ka-GE"/>
              </w:rPr>
              <w:t>ნის დროს;</w:t>
            </w:r>
          </w:p>
          <w:p w14:paraId="1CF627D5" w14:textId="77777777"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ობიექტისა და დაცვის ქვეშ არსებული ტერიტორიის შემოვლის ვადების დარღვევა;</w:t>
            </w:r>
          </w:p>
          <w:p w14:paraId="1D80CDFF" w14:textId="77777777"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უცხო პირთა შემოშვება დამკვეთის ობიექტზე ან შემოშვება დადგენილი წესების დარღვევით;</w:t>
            </w:r>
          </w:p>
          <w:p w14:paraId="7686C0D7" w14:textId="77777777"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სამსახურეობრივი სივრცეების დაუსაბუთებელი გახსნა;</w:t>
            </w:r>
          </w:p>
          <w:p w14:paraId="72E098B1" w14:textId="77777777" w:rsidR="00262776" w:rsidRPr="00262776" w:rsidRDefault="00AB523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შპს ,,ლუკოილ-ჯორჯია“-ს თანამშრომლების მიმართ, უხეში, უპატივცემულო დამოკიდებულება;</w:t>
            </w:r>
          </w:p>
          <w:p w14:paraId="5C0B99B9" w14:textId="77777777" w:rsidR="00262776" w:rsidRPr="00262776" w:rsidRDefault="00B21D9C"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მატერიალური ფასეულობების გატანა/შემოტანის კონტროლის გარეშე დატოვება;</w:t>
            </w:r>
          </w:p>
          <w:p w14:paraId="7DEE721C" w14:textId="1C300339" w:rsidR="00262776" w:rsidRPr="00262776" w:rsidRDefault="00262776"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Pr>
                <w:rFonts w:ascii="Sylfaen" w:hAnsi="Sylfaen" w:cs="Times New Roman"/>
                <w:sz w:val="20"/>
                <w:szCs w:val="20"/>
                <w:lang w:val="ka-GE"/>
              </w:rPr>
              <w:t>საგუშაგოს</w:t>
            </w:r>
            <w:r w:rsidR="00B21D9C" w:rsidRPr="00262776">
              <w:rPr>
                <w:rFonts w:ascii="Sylfaen" w:hAnsi="Sylfaen" w:cs="Times New Roman"/>
                <w:sz w:val="20"/>
                <w:szCs w:val="20"/>
                <w:lang w:val="ka-GE"/>
              </w:rPr>
              <w:t xml:space="preserve"> დოკუმენტაციის არრასებობა;</w:t>
            </w:r>
          </w:p>
          <w:p w14:paraId="58C042A0" w14:textId="296C0D77" w:rsidR="00262776" w:rsidRPr="00262776" w:rsidRDefault="00B21D9C"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 xml:space="preserve">დაცვის მიერ ორგანიზაციის დაცვის, საზოგადოების ობიექტებზე დაშვების წინამდებარე ხელშეკრულებით დადგენილი მოთხოვნების </w:t>
            </w:r>
            <w:r w:rsidR="004179FD">
              <w:rPr>
                <w:rFonts w:ascii="Sylfaen" w:hAnsi="Sylfaen" w:cs="Times New Roman"/>
                <w:sz w:val="20"/>
                <w:szCs w:val="20"/>
                <w:lang w:val="ka-GE"/>
              </w:rPr>
              <w:t>შეუსრულებლობა;</w:t>
            </w:r>
          </w:p>
          <w:p w14:paraId="09B63C33" w14:textId="77777777" w:rsidR="00262776" w:rsidRPr="00262776" w:rsidRDefault="004A42AB"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დადგენილი ფორმის გარეშე ყოფნა;</w:t>
            </w:r>
          </w:p>
          <w:p w14:paraId="4B45EA5B" w14:textId="53470A2C" w:rsidR="00262776" w:rsidRPr="00262776" w:rsidRDefault="001F1AAF"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მიერ დაცვის ტექნიკური აღჭურვილობების გამოყენები</w:t>
            </w:r>
            <w:r w:rsidR="004179FD">
              <w:rPr>
                <w:rFonts w:ascii="Sylfaen" w:hAnsi="Sylfaen" w:cs="Times New Roman"/>
                <w:sz w:val="20"/>
                <w:szCs w:val="20"/>
                <w:lang w:val="ka-GE"/>
              </w:rPr>
              <w:t>ს</w:t>
            </w:r>
            <w:r w:rsidRPr="00262776">
              <w:rPr>
                <w:rFonts w:ascii="Sylfaen" w:hAnsi="Sylfaen" w:cs="Times New Roman"/>
                <w:sz w:val="20"/>
                <w:szCs w:val="20"/>
                <w:lang w:val="ka-GE"/>
              </w:rPr>
              <w:t xml:space="preserve"> წესების დარღვევა;</w:t>
            </w:r>
          </w:p>
          <w:p w14:paraId="6B3FB42B" w14:textId="77777777" w:rsidR="00262776" w:rsidRPr="00262776" w:rsidRDefault="001F1AAF"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დაცვის თანამშრომლის მიერ დაცულ დაწესებულებაში წარმოქმნილი საგანგებო სიტუაციების, უკანონო ქმედებების და მოსალოდნელი უკანონო ქმედებების შესახებ ინფორმაციის მიღების შესახებ შეუტყობინებლობა</w:t>
            </w:r>
            <w:r w:rsidR="00F07ADE" w:rsidRPr="00262776">
              <w:rPr>
                <w:rFonts w:ascii="Sylfaen" w:hAnsi="Sylfaen" w:cs="Times New Roman"/>
                <w:sz w:val="20"/>
                <w:szCs w:val="20"/>
                <w:lang w:val="ka-GE"/>
              </w:rPr>
              <w:t>;</w:t>
            </w:r>
          </w:p>
          <w:p w14:paraId="59AD2D54" w14:textId="1968F9B1" w:rsidR="00F07ADE" w:rsidRPr="00262776" w:rsidRDefault="00F07ADE" w:rsidP="00262776">
            <w:pPr>
              <w:pStyle w:val="ListParagraph"/>
              <w:numPr>
                <w:ilvl w:val="0"/>
                <w:numId w:val="19"/>
              </w:numPr>
              <w:spacing w:line="276" w:lineRule="auto"/>
              <w:ind w:left="0" w:firstLine="0"/>
              <w:jc w:val="both"/>
              <w:rPr>
                <w:rFonts w:ascii="Times New Roman" w:hAnsi="Times New Roman" w:cs="Times New Roman"/>
                <w:b/>
                <w:sz w:val="20"/>
                <w:szCs w:val="20"/>
                <w:lang w:val="ka-GE"/>
              </w:rPr>
            </w:pPr>
            <w:r w:rsidRPr="00262776">
              <w:rPr>
                <w:rFonts w:ascii="Sylfaen" w:hAnsi="Sylfaen" w:cs="Times New Roman"/>
                <w:sz w:val="20"/>
                <w:szCs w:val="20"/>
                <w:lang w:val="ka-GE"/>
              </w:rPr>
              <w:t>ნებისმიერი სხვა ფაქტის დადგენა, რომელიც არ შეესაბამება წინამდებარე ხელშეკრულების მოთხოვნებს.</w:t>
            </w:r>
          </w:p>
          <w:p w14:paraId="5F0E9032" w14:textId="5CE1FD55" w:rsidR="00262776" w:rsidRDefault="00CB689C" w:rsidP="00262776">
            <w:pPr>
              <w:pStyle w:val="ListParagraph"/>
              <w:numPr>
                <w:ilvl w:val="1"/>
                <w:numId w:val="13"/>
              </w:numPr>
              <w:spacing w:line="276" w:lineRule="auto"/>
              <w:ind w:left="0" w:firstLine="0"/>
              <w:jc w:val="both"/>
              <w:rPr>
                <w:rFonts w:ascii="Sylfaen" w:hAnsi="Sylfaen" w:cs="Times New Roman"/>
                <w:sz w:val="20"/>
                <w:szCs w:val="20"/>
                <w:lang w:val="ka-GE"/>
              </w:rPr>
            </w:pPr>
            <w:r>
              <w:rPr>
                <w:rFonts w:ascii="Sylfaen" w:hAnsi="Sylfaen" w:cs="Times New Roman"/>
                <w:sz w:val="20"/>
                <w:szCs w:val="20"/>
                <w:lang w:val="ka-GE"/>
              </w:rPr>
              <w:t xml:space="preserve">შემსრულებელი ვალდებულია აუნაზღაუროს დამკვეთს ნებისმიერი ზიანი, რომელიც მიადგება </w:t>
            </w:r>
            <w:r w:rsidR="004179FD">
              <w:rPr>
                <w:rFonts w:ascii="Sylfaen" w:hAnsi="Sylfaen" w:cs="Times New Roman"/>
                <w:sz w:val="20"/>
                <w:szCs w:val="20"/>
                <w:lang w:val="ka-GE"/>
              </w:rPr>
              <w:t>დამკვეთს</w:t>
            </w:r>
            <w:r>
              <w:rPr>
                <w:rFonts w:ascii="Sylfaen" w:hAnsi="Sylfaen" w:cs="Times New Roman"/>
                <w:sz w:val="20"/>
                <w:szCs w:val="20"/>
                <w:lang w:val="ka-GE"/>
              </w:rPr>
              <w:t xml:space="preserve"> მომსახურების ვადებისა და პირობების დარღვევით;</w:t>
            </w:r>
          </w:p>
          <w:p w14:paraId="149BC685" w14:textId="5F2CCC97" w:rsidR="00CB689C" w:rsidRPr="00262776" w:rsidRDefault="00CB689C" w:rsidP="00262776">
            <w:pPr>
              <w:pStyle w:val="ListParagraph"/>
              <w:numPr>
                <w:ilvl w:val="1"/>
                <w:numId w:val="13"/>
              </w:numPr>
              <w:spacing w:line="276" w:lineRule="auto"/>
              <w:ind w:left="0" w:firstLine="0"/>
              <w:jc w:val="both"/>
              <w:rPr>
                <w:rFonts w:ascii="Sylfaen" w:hAnsi="Sylfaen" w:cs="Times New Roman"/>
                <w:sz w:val="20"/>
                <w:szCs w:val="20"/>
                <w:lang w:val="ka-GE"/>
              </w:rPr>
            </w:pPr>
            <w:r w:rsidRPr="00262776">
              <w:rPr>
                <w:rFonts w:ascii="Sylfaen" w:hAnsi="Sylfaen" w:cs="Times New Roman"/>
                <w:sz w:val="20"/>
                <w:szCs w:val="20"/>
                <w:lang w:val="ka-GE"/>
              </w:rPr>
              <w:t>წინამდებარე ხელშეკრულების 2.</w:t>
            </w:r>
            <w:r w:rsidR="004179FD">
              <w:rPr>
                <w:rFonts w:ascii="Sylfaen" w:hAnsi="Sylfaen" w:cs="Times New Roman"/>
                <w:sz w:val="20"/>
                <w:szCs w:val="20"/>
                <w:lang w:val="ka-GE"/>
              </w:rPr>
              <w:t>3</w:t>
            </w:r>
            <w:r w:rsidRPr="00262776">
              <w:rPr>
                <w:rFonts w:ascii="Sylfaen" w:hAnsi="Sylfaen" w:cs="Times New Roman"/>
                <w:sz w:val="20"/>
                <w:szCs w:val="20"/>
                <w:lang w:val="ka-GE"/>
              </w:rPr>
              <w:t>. პუნქტის შესაბამისი დარღვევ</w:t>
            </w:r>
            <w:r w:rsidR="004179FD">
              <w:rPr>
                <w:rFonts w:ascii="Sylfaen" w:hAnsi="Sylfaen" w:cs="Times New Roman"/>
                <w:sz w:val="20"/>
                <w:szCs w:val="20"/>
                <w:lang w:val="ka-GE"/>
              </w:rPr>
              <w:t>ი</w:t>
            </w:r>
            <w:r w:rsidRPr="00262776">
              <w:rPr>
                <w:rFonts w:ascii="Sylfaen" w:hAnsi="Sylfaen" w:cs="Times New Roman"/>
                <w:sz w:val="20"/>
                <w:szCs w:val="20"/>
                <w:lang w:val="ka-GE"/>
              </w:rPr>
              <w:t xml:space="preserve">ს შემთხვევაში, შემსრულებელი უხდის დამკვეთს ჯარიმას 200.00 </w:t>
            </w:r>
            <w:r w:rsidR="004179FD">
              <w:rPr>
                <w:rFonts w:ascii="Sylfaen" w:hAnsi="Sylfaen" w:cs="Times New Roman"/>
                <w:sz w:val="20"/>
                <w:szCs w:val="20"/>
                <w:lang w:val="ka-GE"/>
              </w:rPr>
              <w:t xml:space="preserve">(ორასი) </w:t>
            </w:r>
            <w:r w:rsidRPr="00262776">
              <w:rPr>
                <w:rFonts w:ascii="Sylfaen" w:hAnsi="Sylfaen" w:cs="Times New Roman"/>
                <w:sz w:val="20"/>
                <w:szCs w:val="20"/>
                <w:lang w:val="ka-GE"/>
              </w:rPr>
              <w:t>ლარის ოდენობით.</w:t>
            </w:r>
          </w:p>
          <w:p w14:paraId="371BA107" w14:textId="77777777" w:rsidR="00F07ADE" w:rsidRPr="00F07ADE" w:rsidRDefault="00F07ADE" w:rsidP="00F07ADE">
            <w:pPr>
              <w:pStyle w:val="ListParagraph"/>
              <w:rPr>
                <w:rFonts w:ascii="Sylfaen" w:hAnsi="Sylfaen" w:cs="Times New Roman"/>
                <w:sz w:val="20"/>
                <w:szCs w:val="20"/>
                <w:lang w:val="ka-GE"/>
              </w:rPr>
            </w:pPr>
          </w:p>
          <w:p w14:paraId="39FD52AC" w14:textId="4CBEADEC" w:rsidR="00920A88" w:rsidRDefault="00920A88" w:rsidP="00F97C27">
            <w:pPr>
              <w:jc w:val="both"/>
              <w:rPr>
                <w:rFonts w:ascii="Sylfaen" w:hAnsi="Sylfaen" w:cs="Sylfaen"/>
                <w:b/>
                <w:sz w:val="20"/>
                <w:szCs w:val="20"/>
                <w:lang w:val="ka-GE"/>
              </w:rPr>
            </w:pPr>
          </w:p>
          <w:p w14:paraId="52870BA3" w14:textId="2E48A026" w:rsidR="00262776" w:rsidRPr="00F97C27" w:rsidRDefault="00262776" w:rsidP="00F97C27">
            <w:pPr>
              <w:jc w:val="both"/>
              <w:rPr>
                <w:rFonts w:ascii="Sylfaen" w:hAnsi="Sylfaen" w:cs="Sylfaen"/>
                <w:b/>
                <w:sz w:val="20"/>
                <w:szCs w:val="20"/>
                <w:lang w:val="ka-GE"/>
              </w:rPr>
            </w:pPr>
          </w:p>
          <w:p w14:paraId="4659751D" w14:textId="77777777" w:rsidR="004A43E5" w:rsidRPr="00420027" w:rsidRDefault="00D813D1" w:rsidP="00262776">
            <w:pPr>
              <w:pStyle w:val="ListParagraph"/>
              <w:numPr>
                <w:ilvl w:val="0"/>
                <w:numId w:val="13"/>
              </w:numPr>
              <w:spacing w:line="276" w:lineRule="auto"/>
              <w:ind w:left="0" w:firstLine="0"/>
              <w:jc w:val="both"/>
              <w:rPr>
                <w:rFonts w:ascii="Sylfaen" w:hAnsi="Sylfaen" w:cs="Sylfaen"/>
                <w:b/>
                <w:sz w:val="20"/>
                <w:szCs w:val="20"/>
                <w:lang w:val="ru-RU"/>
              </w:rPr>
            </w:pPr>
            <w:r>
              <w:rPr>
                <w:rFonts w:ascii="Sylfaen" w:hAnsi="Sylfaen" w:cs="Sylfaen"/>
                <w:b/>
                <w:sz w:val="20"/>
                <w:szCs w:val="20"/>
                <w:lang w:val="ka-GE"/>
              </w:rPr>
              <w:t>გასაწევი მომსახურების დახასიათება</w:t>
            </w:r>
          </w:p>
          <w:p w14:paraId="70EEB133" w14:textId="77777777" w:rsidR="00420027" w:rsidRPr="00420027" w:rsidRDefault="00420027" w:rsidP="00262776">
            <w:pPr>
              <w:pStyle w:val="ListParagraph"/>
              <w:numPr>
                <w:ilvl w:val="1"/>
                <w:numId w:val="13"/>
              </w:numPr>
              <w:spacing w:line="276" w:lineRule="auto"/>
              <w:ind w:left="-14" w:firstLine="0"/>
              <w:jc w:val="both"/>
              <w:rPr>
                <w:rFonts w:ascii="Sylfaen" w:hAnsi="Sylfaen" w:cs="Sylfaen"/>
                <w:b/>
                <w:sz w:val="20"/>
                <w:szCs w:val="20"/>
                <w:lang w:val="ru-RU"/>
              </w:rPr>
            </w:pPr>
            <w:r>
              <w:rPr>
                <w:rFonts w:ascii="Sylfaen" w:hAnsi="Sylfaen" w:cs="Sylfaen"/>
                <w:b/>
                <w:sz w:val="20"/>
                <w:szCs w:val="20"/>
                <w:lang w:val="ka-GE"/>
              </w:rPr>
              <w:t>შემსრულებელი ვალდებულებას იღებს, რომ:</w:t>
            </w:r>
          </w:p>
          <w:p w14:paraId="2FD0F39D" w14:textId="73204B36" w:rsidR="00273AB1" w:rsidRPr="00273AB1" w:rsidRDefault="00420027" w:rsidP="00273AB1">
            <w:pPr>
              <w:pStyle w:val="ListParagraph"/>
              <w:numPr>
                <w:ilvl w:val="2"/>
                <w:numId w:val="13"/>
              </w:numPr>
              <w:spacing w:line="276" w:lineRule="auto"/>
              <w:ind w:left="0" w:firstLine="0"/>
              <w:jc w:val="both"/>
              <w:rPr>
                <w:rFonts w:ascii="Sylfaen" w:hAnsi="Sylfaen" w:cs="Sylfaen"/>
                <w:b/>
                <w:sz w:val="20"/>
                <w:szCs w:val="20"/>
                <w:lang w:val="ru-RU"/>
              </w:rPr>
            </w:pPr>
            <w:r>
              <w:rPr>
                <w:rFonts w:ascii="Sylfaen" w:hAnsi="Sylfaen" w:cs="Sylfaen"/>
                <w:sz w:val="20"/>
                <w:szCs w:val="20"/>
                <w:lang w:val="ka-GE"/>
              </w:rPr>
              <w:t xml:space="preserve">მომსახურების გაწევის დაწყებამდე დამკვეთთან შეათანხმებს დაცვის თანამშრომლის თანამდებობრივ ინსტრუქციას, დაცვის </w:t>
            </w:r>
            <w:r w:rsidR="00D118F8">
              <w:rPr>
                <w:rFonts w:ascii="Sylfaen" w:hAnsi="Sylfaen" w:cs="Sylfaen"/>
                <w:sz w:val="20"/>
                <w:szCs w:val="20"/>
                <w:lang w:val="ka-GE"/>
              </w:rPr>
              <w:t>საგუშაგოს</w:t>
            </w:r>
            <w:r>
              <w:rPr>
                <w:rFonts w:ascii="Sylfaen" w:hAnsi="Sylfaen" w:cs="Sylfaen"/>
                <w:sz w:val="20"/>
                <w:szCs w:val="20"/>
                <w:lang w:val="ka-GE"/>
              </w:rPr>
              <w:t xml:space="preserve"> ცხრილს, მათ შორის ტერიტორიის შემოვლის სქემას;</w:t>
            </w:r>
          </w:p>
          <w:p w14:paraId="663EC8FD" w14:textId="2CA899ED" w:rsidR="00273AB1" w:rsidRPr="00273AB1" w:rsidRDefault="00420027"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წინამდებარე ხელშეკრულების დანართ № 1-ში მითითებულ ობიექტებზე უზ</w:t>
            </w:r>
            <w:r w:rsidR="004179FD">
              <w:rPr>
                <w:rFonts w:ascii="Sylfaen" w:hAnsi="Sylfaen" w:cs="Sylfaen"/>
                <w:sz w:val="20"/>
                <w:szCs w:val="20"/>
                <w:lang w:val="ka-GE"/>
              </w:rPr>
              <w:t>რუ</w:t>
            </w:r>
            <w:r w:rsidRPr="00273AB1">
              <w:rPr>
                <w:rFonts w:ascii="Sylfaen" w:hAnsi="Sylfaen" w:cs="Sylfaen"/>
                <w:sz w:val="20"/>
                <w:szCs w:val="20"/>
                <w:lang w:val="ka-GE"/>
              </w:rPr>
              <w:t>ნველყოფს სპეციალურ ფორმაში გამოწყობილი დაცვის თანამშრომლის ყოველდღიურ წარდგენას დაცვისა და დამკვეთის ობიექტებზე დაშვების კონტროლის უზრუნველყოფის მიზნით;</w:t>
            </w:r>
            <w:r w:rsidRPr="00273AB1">
              <w:rPr>
                <w:rFonts w:cs="Times New Roman"/>
                <w:sz w:val="20"/>
                <w:szCs w:val="20"/>
                <w:lang w:val="ka-GE"/>
              </w:rPr>
              <w:t xml:space="preserve"> </w:t>
            </w:r>
          </w:p>
          <w:p w14:paraId="71DB9F2E" w14:textId="77777777" w:rsidR="00273AB1" w:rsidRPr="00273AB1" w:rsidRDefault="00033FA2"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დამკვეთის მოთხოვნების შესაბამისად განახორციელებს მატერიალური ობიექტებზე დაშვების რეჟიმის კონტროლს, მიიღებს ზომებს მატერიალური ფასეულობების შეტანა/გატანის დაუშვებლობის თაობაზე; </w:t>
            </w:r>
          </w:p>
          <w:p w14:paraId="34D4CBA9" w14:textId="3E30564C" w:rsidR="00273AB1" w:rsidRPr="004179FD" w:rsidRDefault="00033FA2"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დროულად გააცნობს დაცვის თანამშრომლებს   დამკვეთის შიდა ნორმატიულ დოკუმენტებს, რომლებიც წარმოადგენენ დაცვის ორგანიზაციის სისტემის განუყოფელ ნაწილს;</w:t>
            </w:r>
          </w:p>
          <w:p w14:paraId="5F6B7CF2" w14:textId="77777777" w:rsidR="004179FD" w:rsidRPr="00273AB1" w:rsidRDefault="004179FD" w:rsidP="004179FD">
            <w:pPr>
              <w:pStyle w:val="ListParagraph"/>
              <w:spacing w:line="276" w:lineRule="auto"/>
              <w:ind w:left="0"/>
              <w:jc w:val="both"/>
              <w:rPr>
                <w:rFonts w:ascii="Sylfaen" w:hAnsi="Sylfaen" w:cs="Sylfaen"/>
                <w:b/>
                <w:sz w:val="20"/>
                <w:szCs w:val="20"/>
                <w:lang w:val="ru-RU"/>
              </w:rPr>
            </w:pPr>
          </w:p>
          <w:p w14:paraId="7E3E952F" w14:textId="302A3309" w:rsidR="00273AB1" w:rsidRPr="00273AB1" w:rsidRDefault="00033FA2"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დაიცავს საზოგადოებრივ წესრიგს დაცულ ობიექტებზე და მიაწოდებს დამკვეთს ინფორმაციას სამართალდარღვევ</w:t>
            </w:r>
            <w:r w:rsidR="004179FD">
              <w:rPr>
                <w:rFonts w:ascii="Sylfaen" w:hAnsi="Sylfaen" w:cs="Sylfaen"/>
                <w:sz w:val="20"/>
                <w:szCs w:val="20"/>
                <w:lang w:val="ka-GE"/>
              </w:rPr>
              <w:t>ე</w:t>
            </w:r>
            <w:r w:rsidRPr="00273AB1">
              <w:rPr>
                <w:rFonts w:ascii="Sylfaen" w:hAnsi="Sylfaen" w:cs="Sylfaen"/>
                <w:sz w:val="20"/>
                <w:szCs w:val="20"/>
                <w:lang w:val="ka-GE"/>
              </w:rPr>
              <w:t>ბზე;</w:t>
            </w:r>
          </w:p>
          <w:p w14:paraId="4B68D188" w14:textId="5DEBB0AE" w:rsidR="00273AB1" w:rsidRPr="004179FD" w:rsidRDefault="00033FA2"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დაცვის ქვეშ ყოველდღიურად მიიღებს   შენობის სიგნალიზაციის მოწყობილობებს და გადასცემს მას დამკვეთს სპეციალურ ჟურნალში ჩანაწერის გაკეთებით;</w:t>
            </w:r>
          </w:p>
          <w:p w14:paraId="35E5EC7C" w14:textId="77777777" w:rsidR="004179FD" w:rsidRPr="00273AB1" w:rsidRDefault="004179FD" w:rsidP="004179FD">
            <w:pPr>
              <w:pStyle w:val="ListParagraph"/>
              <w:spacing w:line="276" w:lineRule="auto"/>
              <w:ind w:left="0"/>
              <w:jc w:val="both"/>
              <w:rPr>
                <w:rFonts w:ascii="Sylfaen" w:hAnsi="Sylfaen" w:cs="Sylfaen"/>
                <w:b/>
                <w:sz w:val="20"/>
                <w:szCs w:val="20"/>
                <w:lang w:val="ru-RU"/>
              </w:rPr>
            </w:pPr>
          </w:p>
          <w:p w14:paraId="08133143" w14:textId="36B376B4" w:rsidR="00273AB1" w:rsidRPr="009F47B2" w:rsidRDefault="00A44064"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ყოველდღიურად,  მორიგეობის ცვლისა და </w:t>
            </w:r>
            <w:r w:rsidR="00D118F8">
              <w:rPr>
                <w:rFonts w:ascii="Sylfaen" w:hAnsi="Sylfaen" w:cs="Sylfaen"/>
                <w:sz w:val="20"/>
                <w:szCs w:val="20"/>
                <w:lang w:val="ka-GE"/>
              </w:rPr>
              <w:t>საგუშაგოზე</w:t>
            </w:r>
            <w:r w:rsidRPr="009F47B2">
              <w:rPr>
                <w:rFonts w:ascii="Sylfaen" w:hAnsi="Sylfaen" w:cs="Sylfaen"/>
                <w:sz w:val="20"/>
                <w:szCs w:val="20"/>
                <w:lang w:val="ka-GE"/>
              </w:rPr>
              <w:t xml:space="preserve"> დადგომისას შეამოწმებს </w:t>
            </w:r>
            <w:r w:rsidR="00F00BCD" w:rsidRPr="009F47B2">
              <w:rPr>
                <w:rFonts w:ascii="Sylfaen" w:hAnsi="Sylfaen" w:cs="Sylfaen"/>
                <w:sz w:val="20"/>
                <w:szCs w:val="20"/>
                <w:lang w:val="ka-GE"/>
              </w:rPr>
              <w:t>დაცვის-სახანძრო სისტემების, მოწყობილობებისა და საინჟინრო-ტექნიკური დანადგარების მუშაობას</w:t>
            </w:r>
            <w:r w:rsidRPr="009F47B2">
              <w:rPr>
                <w:rFonts w:ascii="Sylfaen" w:hAnsi="Sylfaen" w:cs="Sylfaen"/>
                <w:sz w:val="20"/>
                <w:szCs w:val="20"/>
                <w:lang w:val="ka-GE"/>
              </w:rPr>
              <w:t>;</w:t>
            </w:r>
          </w:p>
          <w:p w14:paraId="4FFD32CC" w14:textId="77777777" w:rsidR="00273AB1" w:rsidRPr="00273AB1" w:rsidRDefault="00F00BCD"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დროულად მიაწვდის დამკვეთს ყველა შენიშვნას, რაც დაკაშირებულია   დაცვის-სახანძრო სისტემების, მოწყობილობებისა და საინჟინრო-ტექნიკური დანადგარების მუშაობასთან;</w:t>
            </w:r>
          </w:p>
          <w:p w14:paraId="0A77798A" w14:textId="24B6EF41" w:rsidR="00273AB1" w:rsidRPr="00273AB1" w:rsidRDefault="00F00BCD"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დაიცავს სახანძრო უსაფრთხოების წესებს დასაცავ ობიექტებზე. ობიექტზე ხანძრის ან სახანძრო-დაცვის სიგნალიზაციის ამოქმედების შემთხვევაში დაუყონებლივ აცნობებს აღნიშნულის შესახებ დამკვეთის წარმომადგენელს, მიიღებს ზომებს ხანძრის ლიკვიდაციისათვის;</w:t>
            </w:r>
          </w:p>
          <w:p w14:paraId="190546A4" w14:textId="7A73B3A1" w:rsidR="00273AB1" w:rsidRDefault="00273AB1" w:rsidP="00273AB1">
            <w:pPr>
              <w:pStyle w:val="ListParagraph"/>
              <w:spacing w:line="276" w:lineRule="auto"/>
              <w:ind w:left="0"/>
              <w:jc w:val="both"/>
              <w:rPr>
                <w:rFonts w:ascii="Sylfaen" w:hAnsi="Sylfaen" w:cs="Sylfaen"/>
                <w:sz w:val="20"/>
                <w:szCs w:val="20"/>
                <w:lang w:val="ka-GE"/>
              </w:rPr>
            </w:pPr>
          </w:p>
          <w:p w14:paraId="43BF0E37" w14:textId="77777777" w:rsidR="00273AB1" w:rsidRPr="00273AB1" w:rsidRDefault="00273AB1" w:rsidP="00273AB1">
            <w:pPr>
              <w:pStyle w:val="ListParagraph"/>
              <w:spacing w:line="276" w:lineRule="auto"/>
              <w:ind w:left="0"/>
              <w:jc w:val="both"/>
              <w:rPr>
                <w:rFonts w:ascii="Sylfaen" w:hAnsi="Sylfaen" w:cs="Sylfaen"/>
                <w:b/>
                <w:sz w:val="20"/>
                <w:szCs w:val="20"/>
                <w:lang w:val="ru-RU"/>
              </w:rPr>
            </w:pPr>
          </w:p>
          <w:p w14:paraId="14F8B7FC" w14:textId="77777777" w:rsidR="00273AB1" w:rsidRPr="00273AB1" w:rsidRDefault="00EE0797"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lastRenderedPageBreak/>
              <w:t>დასაცავ ობიექტზე არასაშტატო სიტუაციის გამოვლენის შემთხვევაში, დაუყონებლივ აცნობებს აღნიშნულის შესახხებ ობიექტის ხელმძღვანელს და დამკვეთის წარმომადგენელს, რომელიც პასუხისმგებელია დაცვის ორგანიზებაზე;</w:t>
            </w:r>
          </w:p>
          <w:p w14:paraId="3C835CA6" w14:textId="77777777" w:rsidR="00273AB1" w:rsidRPr="00273AB1" w:rsidRDefault="00E364E5"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დამკვეთთან ერთად განახორციელებს ისეთ ღონისძიებებს, რაც მიმართულია დასაცავი ობიექტების ტერორისტული აქტებისა და ადმინისტრაციული სამართალდარღვევების აღკვეთა პრევენციისკენ;</w:t>
            </w:r>
          </w:p>
          <w:p w14:paraId="19270E97" w14:textId="33EDF84A" w:rsidR="00273AB1" w:rsidRPr="00273AB1" w:rsidRDefault="000B0EB9"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ერთი თვის ვადაში შეიმუშავებს და შეათანხმებს დამკვეთთან დაცვის მნიშვნელოვან ვალდებულებებს, შეათანხმებს დამკვეთთან ინსტრუქციის ცვლილებებს. </w:t>
            </w:r>
            <w:r w:rsidR="00D118F8">
              <w:rPr>
                <w:rFonts w:ascii="Sylfaen" w:hAnsi="Sylfaen" w:cs="Sylfaen"/>
                <w:sz w:val="20"/>
                <w:szCs w:val="20"/>
                <w:lang w:val="ka-GE"/>
              </w:rPr>
              <w:t>საგუშაგოს</w:t>
            </w:r>
            <w:r w:rsidRPr="00273AB1">
              <w:rPr>
                <w:rFonts w:ascii="Sylfaen" w:hAnsi="Sylfaen" w:cs="Sylfaen"/>
                <w:sz w:val="20"/>
                <w:szCs w:val="20"/>
                <w:lang w:val="ka-GE"/>
              </w:rPr>
              <w:t xml:space="preserve"> დოკუმენტაციას აწარმოებს ყოველი </w:t>
            </w:r>
            <w:r w:rsidR="00D118F8">
              <w:rPr>
                <w:rFonts w:ascii="Sylfaen" w:hAnsi="Sylfaen" w:cs="Sylfaen"/>
                <w:sz w:val="20"/>
                <w:szCs w:val="20"/>
                <w:lang w:val="ka-GE"/>
              </w:rPr>
              <w:t>საგუშაგოსთვის</w:t>
            </w:r>
            <w:r w:rsidRPr="00273AB1">
              <w:rPr>
                <w:rFonts w:ascii="Sylfaen" w:hAnsi="Sylfaen" w:cs="Sylfaen"/>
                <w:sz w:val="20"/>
                <w:szCs w:val="20"/>
                <w:lang w:val="ka-GE"/>
              </w:rPr>
              <w:t xml:space="preserve"> არსებული თავისებურებების გათვალისწინებით. დაცვის თანამშრომლების მიერ ინსტრუქციის დარღვევის შემთხვევაში, შემსრულებელი გამოიყენებს აღნიშნული თანამშრომლის მიმართ ადმინისტრაციულ ღონისძიებებს, მათ შორის გათავისუფლების ჩათვლით;</w:t>
            </w:r>
          </w:p>
          <w:p w14:paraId="29A834A9" w14:textId="5364F906" w:rsidR="00273AB1" w:rsidRPr="009F47B2" w:rsidRDefault="00273AB1" w:rsidP="00273AB1">
            <w:pPr>
              <w:pStyle w:val="ListParagraph"/>
              <w:spacing w:line="276" w:lineRule="auto"/>
              <w:ind w:left="0"/>
              <w:jc w:val="both"/>
              <w:rPr>
                <w:rFonts w:ascii="Sylfaen" w:hAnsi="Sylfaen" w:cs="Sylfaen"/>
                <w:b/>
                <w:sz w:val="20"/>
                <w:szCs w:val="20"/>
                <w:lang w:val="ka-GE"/>
              </w:rPr>
            </w:pPr>
          </w:p>
          <w:p w14:paraId="5CF96644" w14:textId="1021E826" w:rsidR="00273AB1" w:rsidRPr="00273AB1" w:rsidRDefault="000B0EB9"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დაიცავს დამკვეთის მიერ </w:t>
            </w:r>
            <w:r w:rsidR="009F47B2">
              <w:rPr>
                <w:rFonts w:ascii="Sylfaen" w:hAnsi="Sylfaen" w:cs="Sylfaen"/>
                <w:sz w:val="20"/>
                <w:szCs w:val="20"/>
                <w:lang w:val="ka-GE"/>
              </w:rPr>
              <w:t>გადაცემულ</w:t>
            </w:r>
            <w:r w:rsidRPr="00273AB1">
              <w:rPr>
                <w:rFonts w:ascii="Sylfaen" w:hAnsi="Sylfaen" w:cs="Sylfaen"/>
                <w:sz w:val="20"/>
                <w:szCs w:val="20"/>
                <w:lang w:val="ka-GE"/>
              </w:rPr>
              <w:t xml:space="preserve"> კონფიდენციალურ ინფორმაციას;</w:t>
            </w:r>
          </w:p>
          <w:p w14:paraId="4EAA43EA" w14:textId="77777777" w:rsidR="00273AB1" w:rsidRDefault="00273AB1" w:rsidP="00273AB1">
            <w:pPr>
              <w:pStyle w:val="ListParagraph"/>
              <w:spacing w:line="276" w:lineRule="auto"/>
              <w:ind w:left="0"/>
              <w:jc w:val="both"/>
              <w:rPr>
                <w:rFonts w:ascii="Sylfaen" w:hAnsi="Sylfaen" w:cs="Sylfaen"/>
                <w:b/>
                <w:sz w:val="20"/>
                <w:szCs w:val="20"/>
                <w:lang w:val="ru-RU"/>
              </w:rPr>
            </w:pPr>
          </w:p>
          <w:p w14:paraId="03325E07" w14:textId="460F7931" w:rsidR="00273AB1" w:rsidRPr="00273AB1" w:rsidRDefault="000B0EB9"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საკუთარი ძალებით უზრუნველოფს ცვლაში არსებული დაცვის თანამშრომლის მიერ დამკვეთის წარმომადგენლისათვის დაცვის ობიექტზე არსებული მდგომარეობის შესახებ ინფორმაციის მიწოდებას: სამუშაო </w:t>
            </w:r>
            <w:r w:rsidRPr="009F47B2">
              <w:rPr>
                <w:rFonts w:ascii="Sylfaen" w:hAnsi="Sylfaen" w:cs="Sylfaen"/>
                <w:sz w:val="20"/>
                <w:szCs w:val="20"/>
                <w:highlight w:val="yellow"/>
                <w:lang w:val="ka-GE"/>
              </w:rPr>
              <w:t>დღეები: 09:00-მდე, დასვენების და სადღესასწაულო დღეებში 10:00 (</w:t>
            </w:r>
            <w:r w:rsidRPr="00273AB1">
              <w:rPr>
                <w:rFonts w:ascii="Sylfaen" w:hAnsi="Sylfaen" w:cs="Sylfaen"/>
                <w:sz w:val="20"/>
                <w:szCs w:val="20"/>
                <w:lang w:val="ka-GE"/>
              </w:rPr>
              <w:t xml:space="preserve">ადგილობრივი დროით).   ობიექტებზე საგანგებო ან არასაშტატო სიტუაციის გამოვლენის დროს </w:t>
            </w:r>
            <w:r w:rsidR="009F47B2">
              <w:rPr>
                <w:rFonts w:ascii="Sylfaen" w:hAnsi="Sylfaen" w:cs="Sylfaen"/>
                <w:sz w:val="20"/>
                <w:szCs w:val="20"/>
                <w:lang w:val="ka-GE"/>
              </w:rPr>
              <w:t>დაყყონებ</w:t>
            </w:r>
            <w:r w:rsidRPr="00273AB1">
              <w:rPr>
                <w:rFonts w:ascii="Sylfaen" w:hAnsi="Sylfaen" w:cs="Sylfaen"/>
                <w:sz w:val="20"/>
                <w:szCs w:val="20"/>
                <w:lang w:val="ka-GE"/>
              </w:rPr>
              <w:t>ლივ, 24 საათიან რეჟიმში შეატყობინებს დამკვეთის წარმომადგენელს;</w:t>
            </w:r>
          </w:p>
          <w:p w14:paraId="1579ED37" w14:textId="77777777" w:rsidR="00273AB1" w:rsidRPr="00273AB1" w:rsidRDefault="00273AB1" w:rsidP="00273AB1">
            <w:pPr>
              <w:pStyle w:val="ListParagraph"/>
              <w:rPr>
                <w:rFonts w:ascii="Sylfaen" w:hAnsi="Sylfaen" w:cs="Sylfaen"/>
                <w:b/>
                <w:sz w:val="20"/>
                <w:szCs w:val="20"/>
                <w:lang w:val="ru-RU"/>
              </w:rPr>
            </w:pPr>
          </w:p>
          <w:p w14:paraId="16177F34" w14:textId="1E77BD51" w:rsidR="00273AB1" w:rsidRDefault="00273AB1" w:rsidP="00273AB1">
            <w:pPr>
              <w:pStyle w:val="ListParagraph"/>
              <w:spacing w:line="276" w:lineRule="auto"/>
              <w:ind w:left="0"/>
              <w:jc w:val="both"/>
              <w:rPr>
                <w:rFonts w:ascii="Sylfaen" w:hAnsi="Sylfaen" w:cs="Sylfaen"/>
                <w:b/>
                <w:sz w:val="20"/>
                <w:szCs w:val="20"/>
                <w:lang w:val="ru-RU"/>
              </w:rPr>
            </w:pPr>
          </w:p>
          <w:p w14:paraId="7E413B07" w14:textId="64E5B8B4" w:rsidR="00273AB1" w:rsidRDefault="00CB0AD0"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გაუწევს ორგანიზებას დასაცავი ტერიტორიის შემოვლას, რასაც დააფიქსერებს შესაბამისი დოკუმენტით, მათ შორის დამკვეთის ნომრატიული დოკუმენტაციით დადგენილი მოთხოვნებისადა </w:t>
            </w:r>
            <w:r w:rsidR="00D118F8">
              <w:rPr>
                <w:rFonts w:ascii="Sylfaen" w:hAnsi="Sylfaen" w:cs="Sylfaen"/>
                <w:sz w:val="20"/>
                <w:szCs w:val="20"/>
                <w:lang w:val="ka-GE"/>
              </w:rPr>
              <w:t>საგუშაგოს</w:t>
            </w:r>
            <w:r w:rsidRPr="00273AB1">
              <w:rPr>
                <w:rFonts w:ascii="Sylfaen" w:hAnsi="Sylfaen" w:cs="Sylfaen"/>
                <w:sz w:val="20"/>
                <w:szCs w:val="20"/>
                <w:lang w:val="ka-GE"/>
              </w:rPr>
              <w:t xml:space="preserve"> ცხრილის შესაბამისად;</w:t>
            </w:r>
          </w:p>
          <w:p w14:paraId="05183303" w14:textId="26E1E2DA" w:rsidR="00273AB1" w:rsidRDefault="00CB0AD0"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უზრუნველყოფს დაცვის </w:t>
            </w:r>
            <w:r w:rsidR="00D118F8">
              <w:rPr>
                <w:rFonts w:ascii="Sylfaen" w:hAnsi="Sylfaen" w:cs="Sylfaen"/>
                <w:sz w:val="20"/>
                <w:szCs w:val="20"/>
                <w:lang w:val="ka-GE"/>
              </w:rPr>
              <w:t>საგუშაგოზე</w:t>
            </w:r>
            <w:r w:rsidRPr="00273AB1">
              <w:rPr>
                <w:rFonts w:ascii="Sylfaen" w:hAnsi="Sylfaen" w:cs="Sylfaen"/>
                <w:sz w:val="20"/>
                <w:szCs w:val="20"/>
                <w:lang w:val="ka-GE"/>
              </w:rPr>
              <w:t xml:space="preserve"> ექსტრემალური სამსახურის, რომელიც დასაცავი ობიექტის ტერიტორიისთვის აქტუალურია, ტელეფონის ნომრების განთავსებას;</w:t>
            </w:r>
          </w:p>
          <w:p w14:paraId="6901407B" w14:textId="72A69494" w:rsidR="00273AB1" w:rsidRPr="00273AB1" w:rsidRDefault="003F3906"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უზრუნველყოფს დამკვეთის მიერ გადაცემული სამსახურებრივი სივრცის, მოწყობილობების, დაცვის </w:t>
            </w:r>
            <w:r w:rsidRPr="00273AB1">
              <w:rPr>
                <w:rFonts w:ascii="Sylfaen" w:hAnsi="Sylfaen" w:cs="Sylfaen"/>
                <w:sz w:val="20"/>
                <w:szCs w:val="20"/>
                <w:lang w:val="ka-GE"/>
              </w:rPr>
              <w:lastRenderedPageBreak/>
              <w:t>ტექნიკური საშუალებების, კავშირის საშუალებებისა და სხვა ინვენტარისა და ქონების შესაბამის მდგომარეობაში ყოფნას;</w:t>
            </w:r>
          </w:p>
          <w:p w14:paraId="750B6AE4" w14:textId="5DDC3D28" w:rsidR="00273AB1" w:rsidRDefault="00273AB1" w:rsidP="00273AB1">
            <w:pPr>
              <w:pStyle w:val="ListParagraph"/>
              <w:spacing w:line="276" w:lineRule="auto"/>
              <w:ind w:left="0"/>
              <w:jc w:val="both"/>
              <w:rPr>
                <w:rFonts w:ascii="Sylfaen" w:hAnsi="Sylfaen" w:cs="Sylfaen"/>
                <w:b/>
                <w:sz w:val="20"/>
                <w:szCs w:val="20"/>
                <w:lang w:val="ru-RU"/>
              </w:rPr>
            </w:pPr>
          </w:p>
          <w:p w14:paraId="652311ED" w14:textId="77777777" w:rsidR="009F47B2" w:rsidRPr="00273AB1" w:rsidRDefault="009F47B2" w:rsidP="00273AB1">
            <w:pPr>
              <w:pStyle w:val="ListParagraph"/>
              <w:spacing w:line="276" w:lineRule="auto"/>
              <w:ind w:left="0"/>
              <w:jc w:val="both"/>
              <w:rPr>
                <w:rFonts w:ascii="Sylfaen" w:hAnsi="Sylfaen" w:cs="Sylfaen"/>
                <w:b/>
                <w:sz w:val="20"/>
                <w:szCs w:val="20"/>
                <w:lang w:val="ru-RU"/>
              </w:rPr>
            </w:pPr>
          </w:p>
          <w:p w14:paraId="5502E944" w14:textId="146D846B" w:rsidR="00273AB1" w:rsidRPr="009F47B2" w:rsidRDefault="003F3906"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 xml:space="preserve">ხელშეკრულების მოშლის შემთხვევაში, გადასცემს დამკვეთს </w:t>
            </w:r>
            <w:r w:rsidR="009F47B2">
              <w:rPr>
                <w:rFonts w:ascii="Sylfaen" w:hAnsi="Sylfaen" w:cs="Sylfaen"/>
                <w:sz w:val="20"/>
                <w:szCs w:val="20"/>
                <w:lang w:val="ka-GE"/>
              </w:rPr>
              <w:t>სამსახურებრივ</w:t>
            </w:r>
            <w:r w:rsidRPr="00273AB1">
              <w:rPr>
                <w:rFonts w:ascii="Sylfaen" w:hAnsi="Sylfaen" w:cs="Sylfaen"/>
                <w:sz w:val="20"/>
                <w:szCs w:val="20"/>
                <w:lang w:val="ka-GE"/>
              </w:rPr>
              <w:t xml:space="preserve"> სივრცეს, მოწყობილობებს, დაცვის ტექნიკური საშუალებებს, კავშირის საშუალებებსა და სხვა ინვენტარსა და ქონებას  გამართულ მდგომარეობაში;</w:t>
            </w:r>
          </w:p>
          <w:p w14:paraId="487DC9BF" w14:textId="77777777" w:rsidR="009F47B2" w:rsidRPr="00273AB1" w:rsidRDefault="009F47B2" w:rsidP="009F47B2">
            <w:pPr>
              <w:pStyle w:val="ListParagraph"/>
              <w:spacing w:line="276" w:lineRule="auto"/>
              <w:ind w:left="0"/>
              <w:jc w:val="both"/>
              <w:rPr>
                <w:rFonts w:ascii="Sylfaen" w:hAnsi="Sylfaen" w:cs="Sylfaen"/>
                <w:b/>
                <w:sz w:val="20"/>
                <w:szCs w:val="20"/>
                <w:lang w:val="ru-RU"/>
              </w:rPr>
            </w:pPr>
          </w:p>
          <w:p w14:paraId="07CF000A" w14:textId="638EE3D1" w:rsidR="00273AB1" w:rsidRPr="00273AB1" w:rsidRDefault="008C1229"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დამკვეთის მხრიდან პრეტენზიის არსებობის შემთხვევაში  მიყენებულ ზიანთან დაკავშირებით, მიიღებს მონაწილეობას ზიანის ოდენობის დადგენაში და მატერიალური ფასეულობების ამოღებაში.</w:t>
            </w:r>
          </w:p>
          <w:p w14:paraId="359358B8" w14:textId="458CAFB8" w:rsidR="008C1229" w:rsidRPr="00273AB1" w:rsidRDefault="008C1229" w:rsidP="00273AB1">
            <w:pPr>
              <w:pStyle w:val="ListParagraph"/>
              <w:numPr>
                <w:ilvl w:val="2"/>
                <w:numId w:val="13"/>
              </w:numPr>
              <w:spacing w:line="276" w:lineRule="auto"/>
              <w:ind w:left="0" w:firstLine="0"/>
              <w:jc w:val="both"/>
              <w:rPr>
                <w:rFonts w:ascii="Sylfaen" w:hAnsi="Sylfaen" w:cs="Sylfaen"/>
                <w:b/>
                <w:sz w:val="20"/>
                <w:szCs w:val="20"/>
                <w:lang w:val="ru-RU"/>
              </w:rPr>
            </w:pPr>
            <w:r w:rsidRPr="00273AB1">
              <w:rPr>
                <w:rFonts w:ascii="Sylfaen" w:hAnsi="Sylfaen" w:cs="Sylfaen"/>
                <w:sz w:val="20"/>
                <w:szCs w:val="20"/>
                <w:lang w:val="ka-GE"/>
              </w:rPr>
              <w:t>ყველა ხარვეზის აღმოჩენის შემთხვევაში, რამაც შეიძლება უარყოფითად იმოქმედოს ობიექტის დაცვის ორგანიზებაზე ან საფრთხე შეუქმნას პერსონალს, აცნობებს დაუყონებლივ დამკვეთს და მიი</w:t>
            </w:r>
            <w:r w:rsidR="009F47B2">
              <w:rPr>
                <w:rFonts w:ascii="Sylfaen" w:hAnsi="Sylfaen" w:cs="Sylfaen"/>
                <w:sz w:val="20"/>
                <w:szCs w:val="20"/>
                <w:lang w:val="ka-GE"/>
              </w:rPr>
              <w:t>ღ</w:t>
            </w:r>
            <w:r w:rsidRPr="00273AB1">
              <w:rPr>
                <w:rFonts w:ascii="Sylfaen" w:hAnsi="Sylfaen" w:cs="Sylfaen"/>
                <w:sz w:val="20"/>
                <w:szCs w:val="20"/>
                <w:lang w:val="ka-GE"/>
              </w:rPr>
              <w:t>ებს ზომებს მა</w:t>
            </w:r>
            <w:r w:rsidR="009F47B2">
              <w:rPr>
                <w:rFonts w:ascii="Sylfaen" w:hAnsi="Sylfaen" w:cs="Sylfaen"/>
                <w:sz w:val="20"/>
                <w:szCs w:val="20"/>
                <w:lang w:val="ka-GE"/>
              </w:rPr>
              <w:t>თ</w:t>
            </w:r>
            <w:r w:rsidRPr="00273AB1">
              <w:rPr>
                <w:rFonts w:ascii="Sylfaen" w:hAnsi="Sylfaen" w:cs="Sylfaen"/>
                <w:sz w:val="20"/>
                <w:szCs w:val="20"/>
                <w:lang w:val="ka-GE"/>
              </w:rPr>
              <w:t xml:space="preserve"> აღმოსაფხვრელად.</w:t>
            </w:r>
          </w:p>
          <w:p w14:paraId="70BF602F" w14:textId="77777777" w:rsidR="008C1229" w:rsidRDefault="002C2EF6" w:rsidP="009F47B2">
            <w:pPr>
              <w:pStyle w:val="ListParagraph"/>
              <w:numPr>
                <w:ilvl w:val="1"/>
                <w:numId w:val="13"/>
              </w:numPr>
              <w:spacing w:line="276" w:lineRule="auto"/>
              <w:ind w:left="0" w:hanging="14"/>
              <w:jc w:val="both"/>
              <w:rPr>
                <w:rFonts w:ascii="Sylfaen" w:hAnsi="Sylfaen" w:cs="Sylfaen"/>
                <w:sz w:val="20"/>
                <w:szCs w:val="20"/>
                <w:lang w:val="ka-GE"/>
              </w:rPr>
            </w:pPr>
            <w:r w:rsidRPr="002C2EF6">
              <w:rPr>
                <w:rFonts w:ascii="Sylfaen" w:hAnsi="Sylfaen" w:cs="Sylfaen"/>
                <w:b/>
                <w:sz w:val="20"/>
                <w:szCs w:val="20"/>
                <w:lang w:val="ru-RU"/>
              </w:rPr>
              <w:t>დამკვეთი</w:t>
            </w:r>
            <w:r w:rsidRPr="002C2EF6">
              <w:rPr>
                <w:rFonts w:ascii="Times New Roman" w:hAnsi="Times New Roman" w:cs="Times New Roman"/>
                <w:b/>
                <w:sz w:val="20"/>
                <w:szCs w:val="20"/>
                <w:lang w:val="ru-RU"/>
              </w:rPr>
              <w:t xml:space="preserve"> </w:t>
            </w:r>
            <w:r w:rsidRPr="002C2EF6">
              <w:rPr>
                <w:rFonts w:ascii="Sylfaen" w:hAnsi="Sylfaen" w:cs="Sylfaen"/>
                <w:b/>
                <w:sz w:val="20"/>
                <w:szCs w:val="20"/>
                <w:lang w:val="ru-RU"/>
              </w:rPr>
              <w:t>ვალდებულებას</w:t>
            </w:r>
            <w:r w:rsidRPr="002C2EF6">
              <w:rPr>
                <w:rFonts w:ascii="Times New Roman" w:hAnsi="Times New Roman" w:cs="Times New Roman"/>
                <w:b/>
                <w:sz w:val="20"/>
                <w:szCs w:val="20"/>
                <w:lang w:val="ru-RU"/>
              </w:rPr>
              <w:t xml:space="preserve"> </w:t>
            </w:r>
            <w:r w:rsidRPr="002C2EF6">
              <w:rPr>
                <w:rFonts w:ascii="Sylfaen" w:hAnsi="Sylfaen" w:cs="Sylfaen"/>
                <w:b/>
                <w:sz w:val="20"/>
                <w:szCs w:val="20"/>
                <w:lang w:val="ru-RU"/>
              </w:rPr>
              <w:t>იღებს</w:t>
            </w:r>
            <w:r w:rsidRPr="002C2EF6">
              <w:rPr>
                <w:rFonts w:ascii="Times New Roman" w:hAnsi="Times New Roman" w:cs="Times New Roman"/>
                <w:b/>
                <w:sz w:val="20"/>
                <w:szCs w:val="20"/>
                <w:lang w:val="ru-RU"/>
              </w:rPr>
              <w:t xml:space="preserve">, </w:t>
            </w:r>
            <w:r w:rsidRPr="002C2EF6">
              <w:rPr>
                <w:rFonts w:ascii="Sylfaen" w:hAnsi="Sylfaen" w:cs="Sylfaen"/>
                <w:b/>
                <w:sz w:val="20"/>
                <w:szCs w:val="20"/>
                <w:lang w:val="ru-RU"/>
              </w:rPr>
              <w:t>რომ</w:t>
            </w:r>
            <w:r w:rsidRPr="002C2EF6">
              <w:rPr>
                <w:rFonts w:ascii="Times New Roman" w:hAnsi="Times New Roman" w:cs="Times New Roman"/>
                <w:b/>
                <w:sz w:val="20"/>
                <w:szCs w:val="20"/>
                <w:lang w:val="ru-RU"/>
              </w:rPr>
              <w:t>:</w:t>
            </w:r>
            <w:r>
              <w:rPr>
                <w:rFonts w:ascii="Sylfaen" w:hAnsi="Sylfaen" w:cs="Sylfaen"/>
                <w:sz w:val="20"/>
                <w:szCs w:val="20"/>
                <w:lang w:val="ka-GE"/>
              </w:rPr>
              <w:t xml:space="preserve"> </w:t>
            </w:r>
          </w:p>
          <w:p w14:paraId="5D6AF0B6" w14:textId="06D94315" w:rsidR="00273AB1" w:rsidRDefault="006C1193" w:rsidP="009F47B2">
            <w:pPr>
              <w:pStyle w:val="ListParagraph"/>
              <w:numPr>
                <w:ilvl w:val="2"/>
                <w:numId w:val="13"/>
              </w:numPr>
              <w:spacing w:line="276" w:lineRule="auto"/>
              <w:ind w:left="0" w:firstLine="0"/>
              <w:jc w:val="both"/>
              <w:rPr>
                <w:rFonts w:ascii="Sylfaen" w:hAnsi="Sylfaen" w:cs="Sylfaen"/>
                <w:sz w:val="20"/>
                <w:szCs w:val="20"/>
                <w:lang w:val="ka-GE"/>
              </w:rPr>
            </w:pPr>
            <w:r>
              <w:rPr>
                <w:rFonts w:ascii="Sylfaen" w:hAnsi="Sylfaen" w:cs="Sylfaen"/>
                <w:sz w:val="20"/>
                <w:szCs w:val="20"/>
                <w:lang w:val="ka-GE"/>
              </w:rPr>
              <w:t>შემსრულებელს გადასცემს ყველა ინფორმაციასა და დოკუმენტაციას</w:t>
            </w:r>
            <w:r w:rsidR="009F47B2">
              <w:rPr>
                <w:rFonts w:ascii="Sylfaen" w:hAnsi="Sylfaen" w:cs="Sylfaen"/>
                <w:sz w:val="20"/>
                <w:szCs w:val="20"/>
                <w:lang w:val="ka-GE"/>
              </w:rPr>
              <w:t>,</w:t>
            </w:r>
            <w:r>
              <w:rPr>
                <w:rFonts w:ascii="Sylfaen" w:hAnsi="Sylfaen" w:cs="Sylfaen"/>
                <w:sz w:val="20"/>
                <w:szCs w:val="20"/>
                <w:lang w:val="ka-GE"/>
              </w:rPr>
              <w:t xml:space="preserve"> რაც საჭიროა წინამდებარე ხელშეკრულებით ნაკისრი ვალდებულებების შესასრულებლად;</w:t>
            </w:r>
          </w:p>
          <w:p w14:paraId="5A64219F" w14:textId="5B0B57E2" w:rsidR="00273AB1" w:rsidRDefault="006C1193" w:rsidP="009F47B2">
            <w:pPr>
              <w:pStyle w:val="ListParagraph"/>
              <w:numPr>
                <w:ilvl w:val="2"/>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დროულად შეატყობინებს შემსრულებელს შენობის, დასაცავი ობიექტების რემონტის შესახებ, დაშვების რეჟიმის შეცვლის შესახებ, ასევე ყველა იმ ღონისძიების შესახებ, რომელმაც შეიძლება გავლენა მოახდინოს დაცვის ხასიათზე;</w:t>
            </w:r>
          </w:p>
          <w:p w14:paraId="5D376EF6" w14:textId="139523A6" w:rsidR="009F47B2" w:rsidRDefault="009F47B2" w:rsidP="009F47B2">
            <w:pPr>
              <w:pStyle w:val="ListParagraph"/>
              <w:spacing w:line="276" w:lineRule="auto"/>
              <w:ind w:left="0"/>
              <w:jc w:val="both"/>
              <w:rPr>
                <w:rFonts w:ascii="Sylfaen" w:hAnsi="Sylfaen" w:cs="Sylfaen"/>
                <w:sz w:val="20"/>
                <w:szCs w:val="20"/>
                <w:lang w:val="ka-GE"/>
              </w:rPr>
            </w:pPr>
          </w:p>
          <w:p w14:paraId="5B854084" w14:textId="0CA53BAE" w:rsidR="009F47B2" w:rsidRDefault="009F47B2" w:rsidP="009F47B2">
            <w:pPr>
              <w:pStyle w:val="ListParagraph"/>
              <w:spacing w:line="276" w:lineRule="auto"/>
              <w:ind w:left="0"/>
              <w:jc w:val="both"/>
              <w:rPr>
                <w:rFonts w:ascii="Sylfaen" w:hAnsi="Sylfaen" w:cs="Sylfaen"/>
                <w:sz w:val="20"/>
                <w:szCs w:val="20"/>
                <w:lang w:val="ka-GE"/>
              </w:rPr>
            </w:pPr>
          </w:p>
          <w:p w14:paraId="39EF2F05" w14:textId="77777777" w:rsidR="009F47B2" w:rsidRDefault="009F47B2" w:rsidP="009F47B2">
            <w:pPr>
              <w:pStyle w:val="ListParagraph"/>
              <w:spacing w:line="276" w:lineRule="auto"/>
              <w:ind w:left="0"/>
              <w:jc w:val="both"/>
              <w:rPr>
                <w:rFonts w:ascii="Sylfaen" w:hAnsi="Sylfaen" w:cs="Sylfaen"/>
                <w:sz w:val="20"/>
                <w:szCs w:val="20"/>
                <w:lang w:val="ka-GE"/>
              </w:rPr>
            </w:pPr>
          </w:p>
          <w:p w14:paraId="64831A56" w14:textId="06753AF9" w:rsidR="006C1193" w:rsidRPr="00273AB1" w:rsidRDefault="006C1193" w:rsidP="009F47B2">
            <w:pPr>
              <w:pStyle w:val="ListParagraph"/>
              <w:numPr>
                <w:ilvl w:val="2"/>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შემსრულებლის მიერ მიწოდებული ხარვეზები აღმოფხვრას, რაც დაკავშირებულია დაცვის-სახანძრო სიგნალიზაციასთან და ვიდეოკამერებთან,   დაცვის ტექნიკური საშუალებებთან, კავშირის საშუალებებთან და საინჟინრო-ტექნიკურ დანადგარებთან.</w:t>
            </w:r>
          </w:p>
          <w:p w14:paraId="23314032" w14:textId="0050E6C0" w:rsidR="00273AB1" w:rsidRDefault="00273AB1" w:rsidP="00006BE4">
            <w:pPr>
              <w:jc w:val="both"/>
              <w:rPr>
                <w:rFonts w:ascii="Sylfaen" w:hAnsi="Sylfaen" w:cs="Sylfaen"/>
                <w:sz w:val="20"/>
                <w:szCs w:val="20"/>
                <w:lang w:val="ka-GE"/>
              </w:rPr>
            </w:pPr>
          </w:p>
          <w:p w14:paraId="6A800C98" w14:textId="4D70170F" w:rsidR="00273AB1" w:rsidRDefault="00273AB1" w:rsidP="00006BE4">
            <w:pPr>
              <w:jc w:val="both"/>
              <w:rPr>
                <w:rFonts w:ascii="Sylfaen" w:hAnsi="Sylfaen" w:cs="Sylfaen"/>
                <w:sz w:val="20"/>
                <w:szCs w:val="20"/>
                <w:lang w:val="ka-GE"/>
              </w:rPr>
            </w:pPr>
          </w:p>
          <w:p w14:paraId="57505DAA" w14:textId="77777777" w:rsidR="00006BE4" w:rsidRPr="00674896" w:rsidRDefault="00674896" w:rsidP="00273AB1">
            <w:pPr>
              <w:pStyle w:val="ListParagraph"/>
              <w:numPr>
                <w:ilvl w:val="0"/>
                <w:numId w:val="13"/>
              </w:numPr>
              <w:ind w:left="0" w:firstLine="0"/>
              <w:jc w:val="both"/>
              <w:rPr>
                <w:rFonts w:ascii="Times New Roman" w:hAnsi="Times New Roman" w:cs="Times New Roman"/>
                <w:b/>
                <w:sz w:val="20"/>
                <w:szCs w:val="20"/>
                <w:lang w:val="ru-RU"/>
              </w:rPr>
            </w:pPr>
            <w:r w:rsidRPr="00674896">
              <w:rPr>
                <w:rFonts w:ascii="Sylfaen" w:hAnsi="Sylfaen" w:cs="Sylfaen"/>
                <w:b/>
                <w:sz w:val="20"/>
                <w:szCs w:val="20"/>
                <w:lang w:val="ru-RU"/>
              </w:rPr>
              <w:t>მომსახურების</w:t>
            </w:r>
            <w:r w:rsidRPr="00674896">
              <w:rPr>
                <w:rFonts w:ascii="Times New Roman" w:hAnsi="Times New Roman" w:cs="Times New Roman"/>
                <w:b/>
                <w:sz w:val="20"/>
                <w:szCs w:val="20"/>
                <w:lang w:val="ru-RU"/>
              </w:rPr>
              <w:t xml:space="preserve"> </w:t>
            </w:r>
            <w:r w:rsidRPr="00674896">
              <w:rPr>
                <w:rFonts w:ascii="Sylfaen" w:hAnsi="Sylfaen" w:cs="Sylfaen"/>
                <w:b/>
                <w:sz w:val="20"/>
                <w:szCs w:val="20"/>
                <w:lang w:val="ru-RU"/>
              </w:rPr>
              <w:t>გაწევის</w:t>
            </w:r>
            <w:r w:rsidRPr="00674896">
              <w:rPr>
                <w:rFonts w:ascii="Times New Roman" w:hAnsi="Times New Roman" w:cs="Times New Roman"/>
                <w:b/>
                <w:sz w:val="20"/>
                <w:szCs w:val="20"/>
                <w:lang w:val="ru-RU"/>
              </w:rPr>
              <w:t xml:space="preserve"> </w:t>
            </w:r>
            <w:r w:rsidRPr="00674896">
              <w:rPr>
                <w:rFonts w:ascii="Sylfaen" w:hAnsi="Sylfaen" w:cs="Sylfaen"/>
                <w:b/>
                <w:sz w:val="20"/>
                <w:szCs w:val="20"/>
                <w:lang w:val="ru-RU"/>
              </w:rPr>
              <w:t>პირობები</w:t>
            </w:r>
          </w:p>
          <w:p w14:paraId="692CA52E" w14:textId="77777777" w:rsidR="00273AB1" w:rsidRDefault="00674896" w:rsidP="00273AB1">
            <w:pPr>
              <w:pStyle w:val="ListParagraph"/>
              <w:numPr>
                <w:ilvl w:val="1"/>
                <w:numId w:val="13"/>
              </w:numPr>
              <w:spacing w:line="276" w:lineRule="auto"/>
              <w:ind w:left="0" w:firstLine="0"/>
              <w:jc w:val="both"/>
              <w:rPr>
                <w:rFonts w:ascii="Sylfaen" w:hAnsi="Sylfaen" w:cs="Sylfaen"/>
                <w:sz w:val="20"/>
                <w:szCs w:val="20"/>
                <w:lang w:val="ka-GE"/>
              </w:rPr>
            </w:pPr>
            <w:r w:rsidRPr="00674896">
              <w:rPr>
                <w:rFonts w:ascii="Sylfaen" w:hAnsi="Sylfaen" w:cs="Sylfaen"/>
                <w:sz w:val="20"/>
                <w:szCs w:val="20"/>
                <w:lang w:val="ka-GE"/>
              </w:rPr>
              <w:t>მომსახურების გაწეულ უნდა იქნეს წინამდებარე ხელშეკრულების ხელმოწერის შემდეგ, 00 00 2020 წლიდან. წინამდებარე ხელშეკრულების თავსართი მითითებული თარიღი წარმოადგენს  ხელმოწერის თარიღს</w:t>
            </w:r>
            <w:r>
              <w:rPr>
                <w:rFonts w:ascii="Sylfaen" w:hAnsi="Sylfaen" w:cs="Sylfaen"/>
                <w:sz w:val="20"/>
                <w:szCs w:val="20"/>
                <w:lang w:val="ka-GE"/>
              </w:rPr>
              <w:t>.</w:t>
            </w:r>
          </w:p>
          <w:p w14:paraId="36F2FF51" w14:textId="1B7F9A6E" w:rsidR="00164BF8" w:rsidRPr="009F47B2" w:rsidRDefault="00674896" w:rsidP="00006BE4">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 xml:space="preserve">მომსახურების გაწევა უნდა მოხდეს ყველა ობიექტზე, რაც მითითებულია წინამდებარე ხელშეკრულების დანართ </w:t>
            </w:r>
            <w:r w:rsidRPr="00273AB1">
              <w:rPr>
                <w:rFonts w:ascii="Times New Roman" w:hAnsi="Times New Roman" w:cs="Times New Roman"/>
                <w:sz w:val="20"/>
                <w:szCs w:val="20"/>
                <w:lang w:val="ru-RU"/>
              </w:rPr>
              <w:t>№ 1</w:t>
            </w:r>
            <w:r w:rsidRPr="00273AB1">
              <w:rPr>
                <w:rFonts w:cs="Times New Roman"/>
                <w:sz w:val="20"/>
                <w:szCs w:val="20"/>
                <w:lang w:val="ka-GE"/>
              </w:rPr>
              <w:t xml:space="preserve">-ში. </w:t>
            </w:r>
          </w:p>
          <w:p w14:paraId="19F7ED68" w14:textId="77777777" w:rsidR="0056310A" w:rsidRDefault="0056310A" w:rsidP="00273AB1">
            <w:pPr>
              <w:pStyle w:val="ListParagraph"/>
              <w:numPr>
                <w:ilvl w:val="0"/>
                <w:numId w:val="13"/>
              </w:numPr>
              <w:ind w:left="0" w:firstLine="0"/>
              <w:jc w:val="both"/>
              <w:rPr>
                <w:rFonts w:ascii="Sylfaen" w:hAnsi="Sylfaen" w:cs="Sylfaen"/>
                <w:b/>
                <w:sz w:val="20"/>
                <w:szCs w:val="20"/>
                <w:lang w:val="ka-GE"/>
              </w:rPr>
            </w:pPr>
            <w:r w:rsidRPr="0056310A">
              <w:rPr>
                <w:rFonts w:ascii="Sylfaen" w:hAnsi="Sylfaen" w:cs="Sylfaen"/>
                <w:b/>
                <w:sz w:val="20"/>
                <w:szCs w:val="20"/>
                <w:lang w:val="ka-GE"/>
              </w:rPr>
              <w:lastRenderedPageBreak/>
              <w:t>მომსახურების მიღება</w:t>
            </w:r>
          </w:p>
          <w:p w14:paraId="7BB8DA45" w14:textId="77777777" w:rsidR="00273AB1" w:rsidRDefault="0056310A" w:rsidP="00273AB1">
            <w:pPr>
              <w:pStyle w:val="ListParagraph"/>
              <w:numPr>
                <w:ilvl w:val="1"/>
                <w:numId w:val="13"/>
              </w:numPr>
              <w:spacing w:line="276" w:lineRule="auto"/>
              <w:ind w:left="0" w:firstLine="0"/>
              <w:jc w:val="both"/>
              <w:rPr>
                <w:rFonts w:ascii="Sylfaen" w:hAnsi="Sylfaen" w:cs="Sylfaen"/>
                <w:sz w:val="20"/>
                <w:szCs w:val="20"/>
                <w:lang w:val="ka-GE"/>
              </w:rPr>
            </w:pPr>
            <w:r w:rsidRPr="0056310A">
              <w:rPr>
                <w:rFonts w:ascii="Sylfaen" w:hAnsi="Sylfaen" w:cs="Sylfaen"/>
                <w:sz w:val="20"/>
                <w:szCs w:val="20"/>
                <w:lang w:val="ka-GE"/>
              </w:rPr>
              <w:t>მომსახურების მიღება</w:t>
            </w:r>
            <w:r>
              <w:rPr>
                <w:rFonts w:ascii="Sylfaen" w:hAnsi="Sylfaen" w:cs="Sylfaen"/>
                <w:sz w:val="20"/>
                <w:szCs w:val="20"/>
                <w:lang w:val="ka-GE"/>
              </w:rPr>
              <w:t xml:space="preserve"> ხორციელდება </w:t>
            </w:r>
            <w:r w:rsidR="00697124">
              <w:rPr>
                <w:rFonts w:ascii="Sylfaen" w:hAnsi="Sylfaen" w:cs="Sylfaen"/>
                <w:sz w:val="20"/>
                <w:szCs w:val="20"/>
                <w:lang w:val="ka-GE"/>
              </w:rPr>
              <w:t>მომსახურების მიღების</w:t>
            </w:r>
            <w:r w:rsidRPr="0056310A">
              <w:rPr>
                <w:rFonts w:ascii="Sylfaen" w:hAnsi="Sylfaen" w:cs="Sylfaen"/>
                <w:sz w:val="20"/>
                <w:szCs w:val="20"/>
                <w:lang w:val="ka-GE"/>
              </w:rPr>
              <w:t xml:space="preserve"> </w:t>
            </w:r>
            <w:r w:rsidR="00164BF8">
              <w:rPr>
                <w:rFonts w:ascii="Sylfaen" w:hAnsi="Sylfaen" w:cs="Sylfaen"/>
                <w:sz w:val="20"/>
                <w:szCs w:val="20"/>
                <w:lang w:val="ka-GE"/>
              </w:rPr>
              <w:t>შესახებ  ყოველთვიური აქტის გაფორმებით.</w:t>
            </w:r>
          </w:p>
          <w:p w14:paraId="29AD7318" w14:textId="5E8EADE8" w:rsidR="00273AB1" w:rsidRDefault="00D42FE6" w:rsidP="00273AB1">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 xml:space="preserve">თუ მომსახურების მიღების პროცესში გამოვლინდება, რომ მომსახურება </w:t>
            </w:r>
            <w:r w:rsidR="00C22155" w:rsidRPr="00273AB1">
              <w:rPr>
                <w:rFonts w:ascii="Sylfaen" w:hAnsi="Sylfaen" w:cs="Sylfaen"/>
                <w:sz w:val="20"/>
                <w:szCs w:val="20"/>
                <w:lang w:val="ka-GE"/>
              </w:rPr>
              <w:t xml:space="preserve">არ შეესაბამება წინამდებარე ხელშეკრულების მოთხოვნებს, დამკვეთი უფლებამოსილია </w:t>
            </w:r>
            <w:r w:rsidR="001F108C">
              <w:rPr>
                <w:rFonts w:ascii="Sylfaen" w:hAnsi="Sylfaen" w:cs="Sylfaen"/>
                <w:sz w:val="20"/>
                <w:szCs w:val="20"/>
                <w:lang w:val="ka-GE"/>
              </w:rPr>
              <w:t>ა</w:t>
            </w:r>
            <w:r w:rsidR="00C22155" w:rsidRPr="00273AB1">
              <w:rPr>
                <w:rFonts w:ascii="Sylfaen" w:hAnsi="Sylfaen" w:cs="Sylfaen"/>
                <w:sz w:val="20"/>
                <w:szCs w:val="20"/>
                <w:lang w:val="ka-GE"/>
              </w:rPr>
              <w:t>რ გადაუხადოს შემსრულებელს თანხა მითითებულ ობიექტზე.</w:t>
            </w:r>
          </w:p>
          <w:p w14:paraId="78443C65" w14:textId="77777777" w:rsidR="00273AB1" w:rsidRDefault="00C22155" w:rsidP="00273AB1">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შემსრულებელი ვალდებულია გაუწიოს ჯეროვანი მომსახურება დამკვეთს ორი საათის განმავლობაში იმ ფაქტიდან, როცა გამოვლენილი იქნება მომსახურების არაჯეროვანი შესრულება ან არშესრულება.</w:t>
            </w:r>
          </w:p>
          <w:p w14:paraId="061EB4FB" w14:textId="77777777" w:rsidR="00273AB1" w:rsidRDefault="00C22155" w:rsidP="00273AB1">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შემსრულებელი ვალდებულია წარუდგინოს დამკვეთს საგადასახადო ზედნადები.</w:t>
            </w:r>
          </w:p>
          <w:p w14:paraId="7A93DB63" w14:textId="77777777" w:rsidR="00273AB1" w:rsidRDefault="007D0249" w:rsidP="00273AB1">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შემსრულებლის მხრიდან წინამდებარე ხელშეკრულების შესრულების კონტროლს ახორციელებს: ______________ .</w:t>
            </w:r>
          </w:p>
          <w:p w14:paraId="1536BB41" w14:textId="669844CA" w:rsidR="007D0249" w:rsidRPr="00273AB1" w:rsidRDefault="007D0249" w:rsidP="00273AB1">
            <w:pPr>
              <w:pStyle w:val="ListParagraph"/>
              <w:numPr>
                <w:ilvl w:val="1"/>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დამკვეთის მხრიდან წინამდებარე ხელშეკრულების შესრულების კონტროლს ახორციელებს: ______________ .</w:t>
            </w:r>
          </w:p>
          <w:p w14:paraId="3D907AC2" w14:textId="77777777" w:rsidR="007D0249" w:rsidRDefault="007D0249" w:rsidP="007D0249">
            <w:pPr>
              <w:pStyle w:val="ListParagraph"/>
              <w:spacing w:line="276" w:lineRule="auto"/>
              <w:ind w:left="-17"/>
              <w:jc w:val="both"/>
              <w:rPr>
                <w:rFonts w:ascii="Sylfaen" w:hAnsi="Sylfaen" w:cs="Sylfaen"/>
                <w:sz w:val="20"/>
                <w:szCs w:val="20"/>
                <w:lang w:val="ka-GE"/>
              </w:rPr>
            </w:pPr>
          </w:p>
          <w:p w14:paraId="6AC24090" w14:textId="15545549" w:rsidR="00046133" w:rsidRDefault="00046133" w:rsidP="007D0249">
            <w:pPr>
              <w:pStyle w:val="ListParagraph"/>
              <w:spacing w:line="276" w:lineRule="auto"/>
              <w:ind w:left="-17"/>
              <w:jc w:val="both"/>
              <w:rPr>
                <w:rFonts w:ascii="Sylfaen" w:hAnsi="Sylfaen" w:cs="Sylfaen"/>
                <w:sz w:val="20"/>
                <w:szCs w:val="20"/>
                <w:lang w:val="ka-GE"/>
              </w:rPr>
            </w:pPr>
          </w:p>
          <w:p w14:paraId="56F4A104" w14:textId="46824DBC" w:rsidR="00273AB1" w:rsidRPr="001F108C" w:rsidRDefault="00273AB1" w:rsidP="001F108C">
            <w:pPr>
              <w:spacing w:line="276" w:lineRule="auto"/>
              <w:jc w:val="both"/>
              <w:rPr>
                <w:rFonts w:ascii="Sylfaen" w:hAnsi="Sylfaen" w:cs="Sylfaen"/>
                <w:sz w:val="20"/>
                <w:szCs w:val="20"/>
                <w:lang w:val="ka-GE"/>
              </w:rPr>
            </w:pPr>
          </w:p>
          <w:p w14:paraId="6FAE4B63" w14:textId="77777777" w:rsidR="00273AB1" w:rsidRDefault="00273AB1" w:rsidP="007D0249">
            <w:pPr>
              <w:pStyle w:val="ListParagraph"/>
              <w:spacing w:line="276" w:lineRule="auto"/>
              <w:ind w:left="-17"/>
              <w:jc w:val="both"/>
              <w:rPr>
                <w:rFonts w:ascii="Sylfaen" w:hAnsi="Sylfaen" w:cs="Sylfaen"/>
                <w:sz w:val="20"/>
                <w:szCs w:val="20"/>
                <w:lang w:val="ka-GE"/>
              </w:rPr>
            </w:pPr>
          </w:p>
          <w:p w14:paraId="03DE5227" w14:textId="77777777" w:rsidR="00046133" w:rsidRDefault="00046133" w:rsidP="00273AB1">
            <w:pPr>
              <w:pStyle w:val="ListParagraph"/>
              <w:numPr>
                <w:ilvl w:val="0"/>
                <w:numId w:val="13"/>
              </w:numPr>
              <w:spacing w:line="276" w:lineRule="auto"/>
              <w:ind w:left="0" w:firstLine="0"/>
              <w:jc w:val="both"/>
              <w:rPr>
                <w:rFonts w:ascii="Sylfaen" w:hAnsi="Sylfaen" w:cs="Sylfaen"/>
                <w:b/>
                <w:sz w:val="20"/>
                <w:szCs w:val="20"/>
                <w:lang w:val="ka-GE"/>
              </w:rPr>
            </w:pPr>
            <w:r w:rsidRPr="00046133">
              <w:rPr>
                <w:rFonts w:ascii="Sylfaen" w:hAnsi="Sylfaen" w:cs="Sylfaen"/>
                <w:b/>
                <w:sz w:val="20"/>
                <w:szCs w:val="20"/>
                <w:lang w:val="ka-GE"/>
              </w:rPr>
              <w:t>ანგარიშწორების წესი</w:t>
            </w:r>
          </w:p>
          <w:p w14:paraId="0CBEB458" w14:textId="77777777" w:rsidR="00CD4CC6" w:rsidRPr="00A3229D" w:rsidRDefault="00A3229D" w:rsidP="00273AB1">
            <w:pPr>
              <w:pStyle w:val="ListParagraph"/>
              <w:numPr>
                <w:ilvl w:val="1"/>
                <w:numId w:val="13"/>
              </w:numPr>
              <w:spacing w:line="276" w:lineRule="auto"/>
              <w:ind w:left="0" w:hanging="14"/>
              <w:jc w:val="both"/>
              <w:rPr>
                <w:rFonts w:ascii="Sylfaen" w:hAnsi="Sylfaen" w:cs="Sylfaen"/>
                <w:b/>
                <w:sz w:val="20"/>
                <w:szCs w:val="20"/>
                <w:lang w:val="ka-GE"/>
              </w:rPr>
            </w:pPr>
            <w:r>
              <w:rPr>
                <w:rFonts w:ascii="Sylfaen" w:hAnsi="Sylfaen" w:cs="Sylfaen"/>
                <w:sz w:val="20"/>
                <w:szCs w:val="20"/>
                <w:lang w:val="ka-GE"/>
              </w:rPr>
              <w:t>ანგარიშწორება ხორციელდება ლარებში უნაღდო ანგარიშწორების ფორმით შემსრულებლის საბანკო ანგარიშზე თანხის გადარიცხვის გზით.</w:t>
            </w:r>
          </w:p>
          <w:p w14:paraId="62D6DD98" w14:textId="77777777" w:rsidR="00A3229D" w:rsidRPr="00A3229D" w:rsidRDefault="00A3229D" w:rsidP="00273AB1">
            <w:pPr>
              <w:pStyle w:val="ListParagraph"/>
              <w:numPr>
                <w:ilvl w:val="1"/>
                <w:numId w:val="13"/>
              </w:numPr>
              <w:spacing w:line="276" w:lineRule="auto"/>
              <w:ind w:left="-14" w:firstLine="0"/>
              <w:jc w:val="both"/>
              <w:rPr>
                <w:rFonts w:ascii="Sylfaen" w:hAnsi="Sylfaen" w:cs="Sylfaen"/>
                <w:b/>
                <w:sz w:val="20"/>
                <w:szCs w:val="20"/>
                <w:lang w:val="ka-GE"/>
              </w:rPr>
            </w:pPr>
            <w:r>
              <w:rPr>
                <w:rFonts w:ascii="Sylfaen" w:hAnsi="Sylfaen" w:cs="Sylfaen"/>
                <w:sz w:val="20"/>
                <w:szCs w:val="20"/>
                <w:lang w:val="ka-GE"/>
              </w:rPr>
              <w:t>ყოველ შესრულებულ მომსახურებაზე ანაზღაურება ხორციელდება 45 კალენდარული დღის ვადაში მომსახურების მიღების შესახებ მიღება-ჩაბარების აქტის გაფორმების დღიდან.</w:t>
            </w:r>
          </w:p>
          <w:p w14:paraId="03E07348" w14:textId="77777777" w:rsidR="00A3229D" w:rsidRPr="00A3229D" w:rsidRDefault="00A3229D" w:rsidP="00A3229D">
            <w:pPr>
              <w:pStyle w:val="ListParagraph"/>
              <w:spacing w:line="276" w:lineRule="auto"/>
              <w:ind w:left="0"/>
              <w:jc w:val="both"/>
              <w:rPr>
                <w:rFonts w:ascii="Sylfaen" w:hAnsi="Sylfaen" w:cs="Sylfaen"/>
                <w:b/>
                <w:sz w:val="20"/>
                <w:szCs w:val="20"/>
                <w:lang w:val="ka-GE"/>
              </w:rPr>
            </w:pPr>
          </w:p>
          <w:p w14:paraId="37FEB70A" w14:textId="77777777" w:rsidR="00A3229D" w:rsidRDefault="00A3229D" w:rsidP="00273AB1">
            <w:pPr>
              <w:pStyle w:val="ListParagraph"/>
              <w:numPr>
                <w:ilvl w:val="0"/>
                <w:numId w:val="13"/>
              </w:numPr>
              <w:spacing w:line="276" w:lineRule="auto"/>
              <w:ind w:left="0" w:firstLine="0"/>
              <w:jc w:val="both"/>
              <w:rPr>
                <w:rFonts w:ascii="Sylfaen" w:hAnsi="Sylfaen" w:cs="Sylfaen"/>
                <w:b/>
                <w:sz w:val="20"/>
                <w:szCs w:val="20"/>
                <w:lang w:val="ka-GE"/>
              </w:rPr>
            </w:pPr>
            <w:r>
              <w:rPr>
                <w:rFonts w:ascii="Sylfaen" w:hAnsi="Sylfaen" w:cs="Sylfaen"/>
                <w:b/>
                <w:sz w:val="20"/>
                <w:szCs w:val="20"/>
                <w:lang w:val="ka-GE"/>
              </w:rPr>
              <w:t>მხარეთა უფლებები და ვალდებულებები</w:t>
            </w:r>
          </w:p>
          <w:p w14:paraId="710AE530" w14:textId="77777777" w:rsidR="002E19A2" w:rsidRDefault="0045061B" w:rsidP="00273AB1">
            <w:pPr>
              <w:pStyle w:val="ListParagraph"/>
              <w:numPr>
                <w:ilvl w:val="1"/>
                <w:numId w:val="13"/>
              </w:numPr>
              <w:spacing w:line="276" w:lineRule="auto"/>
              <w:ind w:left="0" w:firstLine="0"/>
              <w:jc w:val="both"/>
              <w:rPr>
                <w:rFonts w:ascii="Sylfaen" w:hAnsi="Sylfaen" w:cs="Sylfaen"/>
                <w:b/>
                <w:sz w:val="20"/>
                <w:szCs w:val="20"/>
                <w:lang w:val="ka-GE"/>
              </w:rPr>
            </w:pPr>
            <w:r>
              <w:rPr>
                <w:rFonts w:ascii="Sylfaen" w:hAnsi="Sylfaen" w:cs="Sylfaen"/>
                <w:b/>
                <w:sz w:val="20"/>
                <w:szCs w:val="20"/>
                <w:lang w:val="ka-GE"/>
              </w:rPr>
              <w:t>შემსრულებელი ვალდებულია:</w:t>
            </w:r>
          </w:p>
          <w:p w14:paraId="50FDBFDE" w14:textId="77777777" w:rsidR="00273AB1" w:rsidRPr="00273AB1" w:rsidRDefault="00D6444D" w:rsidP="00273AB1">
            <w:pPr>
              <w:pStyle w:val="ListParagraph"/>
              <w:numPr>
                <w:ilvl w:val="2"/>
                <w:numId w:val="13"/>
              </w:numPr>
              <w:spacing w:line="276" w:lineRule="auto"/>
              <w:ind w:left="-14" w:firstLine="0"/>
              <w:jc w:val="both"/>
              <w:rPr>
                <w:rFonts w:ascii="Sylfaen" w:hAnsi="Sylfaen" w:cs="Sylfaen"/>
                <w:b/>
                <w:sz w:val="20"/>
                <w:szCs w:val="20"/>
                <w:lang w:val="ka-GE"/>
              </w:rPr>
            </w:pPr>
            <w:r>
              <w:rPr>
                <w:rFonts w:ascii="Sylfaen" w:hAnsi="Sylfaen" w:cs="Sylfaen"/>
                <w:sz w:val="20"/>
                <w:szCs w:val="20"/>
                <w:lang w:val="ka-GE"/>
              </w:rPr>
              <w:t>წინამდებარე ხელშეკრულებით ნაკისრი ვალდებულების შეუსრულებლობაზე მხარეებს ეკისრებათ პასუხისმგებლობა საქართველოს მოქმედი კანონმდებლობის შესაბამისად.</w:t>
            </w:r>
          </w:p>
          <w:p w14:paraId="17388CBB" w14:textId="77777777" w:rsidR="00273AB1" w:rsidRPr="00273AB1" w:rsidRDefault="00BD06EC" w:rsidP="00273AB1">
            <w:pPr>
              <w:pStyle w:val="ListParagraph"/>
              <w:numPr>
                <w:ilvl w:val="2"/>
                <w:numId w:val="13"/>
              </w:numPr>
              <w:spacing w:line="276" w:lineRule="auto"/>
              <w:ind w:left="-14" w:firstLine="0"/>
              <w:jc w:val="both"/>
              <w:rPr>
                <w:rFonts w:ascii="Sylfaen" w:hAnsi="Sylfaen" w:cs="Sylfaen"/>
                <w:b/>
                <w:sz w:val="20"/>
                <w:szCs w:val="20"/>
                <w:lang w:val="ka-GE"/>
              </w:rPr>
            </w:pPr>
            <w:r w:rsidRPr="00273AB1">
              <w:rPr>
                <w:rFonts w:ascii="Sylfaen" w:hAnsi="Sylfaen" w:cs="Sylfaen"/>
                <w:sz w:val="20"/>
                <w:szCs w:val="20"/>
                <w:lang w:val="ka-GE"/>
              </w:rPr>
              <w:t>გაუწიოს დამკვეთს მომსახურება წინამდებარე ხელშეკრულების ფარგლებში და წარუდგინო თანმხლები დოკუმენტაცია;</w:t>
            </w:r>
          </w:p>
          <w:p w14:paraId="4E54AC10" w14:textId="77777777" w:rsidR="00273AB1" w:rsidRPr="00273AB1" w:rsidRDefault="001628F5" w:rsidP="00273AB1">
            <w:pPr>
              <w:pStyle w:val="ListParagraph"/>
              <w:numPr>
                <w:ilvl w:val="2"/>
                <w:numId w:val="13"/>
              </w:numPr>
              <w:spacing w:line="276" w:lineRule="auto"/>
              <w:ind w:left="-14" w:firstLine="0"/>
              <w:jc w:val="both"/>
              <w:rPr>
                <w:rFonts w:ascii="Sylfaen" w:hAnsi="Sylfaen" w:cs="Sylfaen"/>
                <w:b/>
                <w:sz w:val="20"/>
                <w:szCs w:val="20"/>
                <w:lang w:val="ka-GE"/>
              </w:rPr>
            </w:pPr>
            <w:r w:rsidRPr="00273AB1">
              <w:rPr>
                <w:rFonts w:ascii="Sylfaen" w:hAnsi="Sylfaen" w:cs="Sylfaen"/>
                <w:sz w:val="20"/>
                <w:szCs w:val="20"/>
                <w:lang w:val="ka-GE"/>
              </w:rPr>
              <w:t>კეთილსინდისიერად და კვალიფიციურად შეასრულოს წინამდებარე ხელშეკრულების ფარგლებში მისთვის დაკისრებული ვალდებულებები;</w:t>
            </w:r>
          </w:p>
          <w:p w14:paraId="33E10A35" w14:textId="458E4A47" w:rsidR="001628F5" w:rsidRPr="001F108C" w:rsidRDefault="001628F5" w:rsidP="001F108C">
            <w:pPr>
              <w:pStyle w:val="ListParagraph"/>
              <w:numPr>
                <w:ilvl w:val="2"/>
                <w:numId w:val="13"/>
              </w:numPr>
              <w:spacing w:line="276" w:lineRule="auto"/>
              <w:ind w:left="-14" w:firstLine="0"/>
              <w:jc w:val="both"/>
              <w:rPr>
                <w:rFonts w:ascii="Sylfaen" w:hAnsi="Sylfaen" w:cs="Sylfaen"/>
                <w:b/>
                <w:sz w:val="20"/>
                <w:szCs w:val="20"/>
                <w:lang w:val="ka-GE"/>
              </w:rPr>
            </w:pPr>
            <w:r w:rsidRPr="00273AB1">
              <w:rPr>
                <w:rFonts w:ascii="Sylfaen" w:hAnsi="Sylfaen" w:cs="Sylfaen"/>
                <w:sz w:val="20"/>
                <w:szCs w:val="20"/>
                <w:lang w:val="ka-GE"/>
              </w:rPr>
              <w:lastRenderedPageBreak/>
              <w:t>უზრუნველყოს დამკვეთის ნებისმიერ შენიშვნაზე დროული რეაგირება წინამდებარე ხელშეკრულების ფარგლებში.</w:t>
            </w:r>
          </w:p>
          <w:p w14:paraId="20FDB211" w14:textId="77777777" w:rsidR="001628F5" w:rsidRDefault="008A7083" w:rsidP="00273AB1">
            <w:pPr>
              <w:pStyle w:val="ListParagraph"/>
              <w:numPr>
                <w:ilvl w:val="1"/>
                <w:numId w:val="13"/>
              </w:numPr>
              <w:spacing w:line="276" w:lineRule="auto"/>
              <w:ind w:left="0" w:hanging="14"/>
              <w:jc w:val="both"/>
              <w:rPr>
                <w:rFonts w:ascii="Sylfaen" w:hAnsi="Sylfaen" w:cs="Sylfaen"/>
                <w:b/>
                <w:sz w:val="20"/>
                <w:szCs w:val="20"/>
                <w:lang w:val="ka-GE"/>
              </w:rPr>
            </w:pPr>
            <w:r>
              <w:rPr>
                <w:rFonts w:ascii="Sylfaen" w:hAnsi="Sylfaen" w:cs="Sylfaen"/>
                <w:b/>
                <w:sz w:val="20"/>
                <w:szCs w:val="20"/>
                <w:lang w:val="ka-GE"/>
              </w:rPr>
              <w:t>დამკვეთი ვალდებულია:</w:t>
            </w:r>
          </w:p>
          <w:p w14:paraId="107F52CB" w14:textId="77777777" w:rsidR="008A7083" w:rsidRDefault="000C3AE3" w:rsidP="00273AB1">
            <w:pPr>
              <w:pStyle w:val="ListParagraph"/>
              <w:numPr>
                <w:ilvl w:val="2"/>
                <w:numId w:val="13"/>
              </w:numPr>
              <w:spacing w:line="276" w:lineRule="auto"/>
              <w:ind w:left="-14" w:firstLine="0"/>
              <w:jc w:val="both"/>
              <w:rPr>
                <w:rFonts w:ascii="Sylfaen" w:hAnsi="Sylfaen" w:cs="Sylfaen"/>
                <w:sz w:val="20"/>
                <w:szCs w:val="20"/>
                <w:lang w:val="ka-GE"/>
              </w:rPr>
            </w:pPr>
            <w:r w:rsidRPr="00FF7F7D">
              <w:rPr>
                <w:rFonts w:ascii="Sylfaen" w:hAnsi="Sylfaen" w:cs="Sylfaen"/>
                <w:sz w:val="20"/>
                <w:szCs w:val="20"/>
                <w:lang w:val="ka-GE"/>
              </w:rPr>
              <w:t>დროულად და სრულად გადაუხადოს შემსრულებელს მომსახურების ღირებულება</w:t>
            </w:r>
            <w:r w:rsidR="00FF7F7D">
              <w:rPr>
                <w:rFonts w:ascii="Sylfaen" w:hAnsi="Sylfaen" w:cs="Sylfaen"/>
                <w:sz w:val="20"/>
                <w:szCs w:val="20"/>
                <w:lang w:val="ka-GE"/>
              </w:rPr>
              <w:t>, გარდა იმ შემთხვევებისა, რომლებიც გათვალისწინებულია წინამდებარე ხელშეკრულებით.</w:t>
            </w:r>
          </w:p>
          <w:p w14:paraId="3C70E5E9" w14:textId="5230E24D" w:rsidR="00FF7F7D" w:rsidRDefault="00FF7F7D" w:rsidP="00273AB1">
            <w:pPr>
              <w:pStyle w:val="ListParagraph"/>
              <w:numPr>
                <w:ilvl w:val="1"/>
                <w:numId w:val="13"/>
              </w:numPr>
              <w:spacing w:line="276" w:lineRule="auto"/>
              <w:ind w:left="0" w:firstLine="0"/>
              <w:jc w:val="both"/>
              <w:rPr>
                <w:rFonts w:ascii="Sylfaen" w:hAnsi="Sylfaen" w:cs="Sylfaen"/>
                <w:b/>
                <w:sz w:val="20"/>
                <w:szCs w:val="20"/>
                <w:lang w:val="ka-GE"/>
              </w:rPr>
            </w:pPr>
            <w:r w:rsidRPr="00FA3EBB">
              <w:rPr>
                <w:rFonts w:ascii="Sylfaen" w:hAnsi="Sylfaen" w:cs="Sylfaen"/>
                <w:b/>
                <w:sz w:val="20"/>
                <w:szCs w:val="20"/>
                <w:lang w:val="ka-GE"/>
              </w:rPr>
              <w:t>შემსრულებელი პასუხისმგებელია:</w:t>
            </w:r>
          </w:p>
          <w:p w14:paraId="2ED64C0A" w14:textId="57877BE7" w:rsidR="00B56684" w:rsidRDefault="00A357EC" w:rsidP="00273AB1">
            <w:pPr>
              <w:pStyle w:val="ListParagraph"/>
              <w:numPr>
                <w:ilvl w:val="2"/>
                <w:numId w:val="13"/>
              </w:numPr>
              <w:spacing w:line="276" w:lineRule="auto"/>
              <w:ind w:left="-14" w:firstLine="0"/>
              <w:jc w:val="both"/>
              <w:rPr>
                <w:rFonts w:ascii="Sylfaen" w:hAnsi="Sylfaen" w:cs="Sylfaen"/>
                <w:sz w:val="20"/>
                <w:szCs w:val="20"/>
                <w:lang w:val="ka-GE"/>
              </w:rPr>
            </w:pPr>
            <w:r w:rsidRPr="00A357EC">
              <w:rPr>
                <w:rFonts w:ascii="Sylfaen" w:hAnsi="Sylfaen" w:cs="Sylfaen"/>
                <w:sz w:val="20"/>
                <w:szCs w:val="20"/>
                <w:lang w:val="ka-GE"/>
              </w:rPr>
              <w:t xml:space="preserve">მიყენებული ზიანის </w:t>
            </w:r>
            <w:r>
              <w:rPr>
                <w:rFonts w:ascii="Sylfaen" w:hAnsi="Sylfaen" w:cs="Sylfaen"/>
                <w:sz w:val="20"/>
                <w:szCs w:val="20"/>
                <w:lang w:val="ka-GE"/>
              </w:rPr>
              <w:t>ოდენობით შემდეგ</w:t>
            </w:r>
            <w:r w:rsidRPr="00A357EC">
              <w:rPr>
                <w:rFonts w:ascii="Sylfaen" w:hAnsi="Sylfaen" w:cs="Sylfaen"/>
                <w:sz w:val="20"/>
                <w:szCs w:val="20"/>
                <w:lang w:val="ka-GE"/>
              </w:rPr>
              <w:t xml:space="preserve"> შემთხვევაში:</w:t>
            </w:r>
          </w:p>
          <w:p w14:paraId="43CC86F8" w14:textId="53E5A40B" w:rsidR="00273AB1" w:rsidRDefault="00987EF5" w:rsidP="00273AB1">
            <w:pPr>
              <w:pStyle w:val="ListParagraph"/>
              <w:numPr>
                <w:ilvl w:val="3"/>
                <w:numId w:val="13"/>
              </w:numPr>
              <w:spacing w:line="276" w:lineRule="auto"/>
              <w:ind w:left="0" w:firstLine="0"/>
              <w:jc w:val="both"/>
              <w:rPr>
                <w:rFonts w:ascii="Sylfaen" w:hAnsi="Sylfaen" w:cs="Sylfaen"/>
                <w:sz w:val="20"/>
                <w:szCs w:val="20"/>
                <w:lang w:val="ka-GE"/>
              </w:rPr>
            </w:pPr>
            <w:r>
              <w:rPr>
                <w:rFonts w:ascii="Sylfaen" w:hAnsi="Sylfaen" w:cs="Sylfaen"/>
                <w:sz w:val="20"/>
                <w:szCs w:val="20"/>
                <w:lang w:val="ka-GE"/>
              </w:rPr>
              <w:t>სასაქონლო-მატერიალური ფასეულობების მოპარვა, რაც ჩადენილია დასაცავი ობოექტის საკეტის, ფანჯრის ან სხვა საშუალებით გატეხვით იმის გამო, რომ დაცვა არ ხდებოდა სათანადოდ ან შემსრულებლის მხრიდან ან შესრულდა დასაცავ ობიექტებზე სასაქონლო-მატერიალური ფასეულობებოს შეტანა/გატანისთვის დადგენილი წესები, ასევე ძარცვა, რაც ჩადენილია მოპარვით, ძარცვითა და ერთობლივი თავდასხმით;</w:t>
            </w:r>
          </w:p>
          <w:p w14:paraId="260383C6" w14:textId="77777777" w:rsidR="00273AB1" w:rsidRDefault="00987EF5" w:rsidP="00273AB1">
            <w:pPr>
              <w:pStyle w:val="ListParagraph"/>
              <w:numPr>
                <w:ilvl w:val="3"/>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 xml:space="preserve">უცხო პირების მიერ ქონების გადადგურება ან დაზიანება (მათ შორის დაწვა) , რომლებმაც შეაღწიეს დასაცავ ობიექტში შემსრულებლის მიერ წინამდებარე ხელშეკრულებით ნაკისრი ვალდებულების არაჯეროვნად შესრულების შედეგად; </w:t>
            </w:r>
          </w:p>
          <w:p w14:paraId="25D237A6" w14:textId="77777777" w:rsidR="00273AB1" w:rsidRDefault="00987EF5" w:rsidP="00273AB1">
            <w:pPr>
              <w:pStyle w:val="ListParagraph"/>
              <w:numPr>
                <w:ilvl w:val="3"/>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ხანძარი და სხვა კატასტროფები, რაც მოხდა შემსრულებლის თანამშრომლის ბრალეულობით;</w:t>
            </w:r>
          </w:p>
          <w:p w14:paraId="5847EA87" w14:textId="2A2F52A2" w:rsidR="00987EF5" w:rsidRDefault="00987EF5" w:rsidP="00273AB1">
            <w:pPr>
              <w:pStyle w:val="ListParagraph"/>
              <w:numPr>
                <w:ilvl w:val="3"/>
                <w:numId w:val="13"/>
              </w:numPr>
              <w:spacing w:line="276" w:lineRule="auto"/>
              <w:ind w:left="0" w:firstLine="0"/>
              <w:jc w:val="both"/>
              <w:rPr>
                <w:rFonts w:ascii="Sylfaen" w:hAnsi="Sylfaen" w:cs="Sylfaen"/>
                <w:sz w:val="20"/>
                <w:szCs w:val="20"/>
                <w:lang w:val="ka-GE"/>
              </w:rPr>
            </w:pPr>
            <w:r w:rsidRPr="00273AB1">
              <w:rPr>
                <w:rFonts w:ascii="Sylfaen" w:hAnsi="Sylfaen" w:cs="Sylfaen"/>
                <w:sz w:val="20"/>
                <w:szCs w:val="20"/>
                <w:lang w:val="ka-GE"/>
              </w:rPr>
              <w:t xml:space="preserve">ქურდობის, ძარცვის ფაქტები, ასევე ქონების გადადგურება ან დაზიანება უცხო პირთა მიერ, რომლებმაც ობიექტებზე შეაღწიეს შემსრულებლის ბრალეულობით, რაც დგინდება სასამართლოს ან სამართალდამცავი ორგანოების მიერ. </w:t>
            </w:r>
            <w:r w:rsidR="00C3378B" w:rsidRPr="00273AB1">
              <w:rPr>
                <w:rFonts w:ascii="Sylfaen" w:hAnsi="Sylfaen" w:cs="Sylfaen"/>
                <w:sz w:val="20"/>
                <w:szCs w:val="20"/>
                <w:lang w:val="ka-GE"/>
              </w:rPr>
              <w:t xml:space="preserve">შემსრულებლის თანამშრომლები აცნობებენ ობიექტის ხელმძღვანელობას და პოლიციას დაცული შენობის მთლიანობის დარღვევის ან ქონების დაზიანების შედეგად მიყენებული ზიანის შესახებ. შინაგან საქმეთა სამინისტროსა და გამოძიების ორგანოების, ასევე ობიექტის ხელმძღვანელობისა ან მისი წარმომადგენელის მოსვლამდე, შემსრულებელი უზრუნველყოფს დანაშაულის ადგილის ხელშეუხებლობას. მიყენებული მატერიალური ზიანის თაობაზე </w:t>
            </w:r>
            <w:r w:rsidR="001F108C">
              <w:rPr>
                <w:rFonts w:ascii="Sylfaen" w:hAnsi="Sylfaen" w:cs="Sylfaen"/>
                <w:sz w:val="20"/>
                <w:szCs w:val="20"/>
                <w:lang w:val="ka-GE"/>
              </w:rPr>
              <w:t>დამკვეთის ხელმძღვანელი პირი</w:t>
            </w:r>
            <w:r w:rsidR="00C3378B" w:rsidRPr="00273AB1">
              <w:rPr>
                <w:rFonts w:ascii="Sylfaen" w:hAnsi="Sylfaen" w:cs="Sylfaen"/>
                <w:sz w:val="20"/>
                <w:szCs w:val="20"/>
                <w:lang w:val="ka-GE"/>
              </w:rPr>
              <w:t xml:space="preserve"> ატარებს სამსახურებრივ გამოძიებას შემსრულებლის წარმომადგენლების მონაწილეობით და იღებს გადაწყვეტილებას მისი შედეგების სამართალდამცავი ორგანოებისთვის გადაცემის თაობაზე.</w:t>
            </w:r>
          </w:p>
          <w:p w14:paraId="7481D20A" w14:textId="2A947E11" w:rsidR="001F108C" w:rsidRDefault="001F108C" w:rsidP="001F108C">
            <w:pPr>
              <w:pStyle w:val="ListParagraph"/>
              <w:spacing w:line="276" w:lineRule="auto"/>
              <w:ind w:left="0"/>
              <w:jc w:val="both"/>
              <w:rPr>
                <w:rFonts w:ascii="Sylfaen" w:hAnsi="Sylfaen" w:cs="Sylfaen"/>
                <w:sz w:val="20"/>
                <w:szCs w:val="20"/>
                <w:lang w:val="ka-GE"/>
              </w:rPr>
            </w:pPr>
          </w:p>
          <w:p w14:paraId="1DB50FB2" w14:textId="77777777" w:rsidR="001F108C" w:rsidRPr="00273AB1" w:rsidRDefault="001F108C" w:rsidP="001F108C">
            <w:pPr>
              <w:pStyle w:val="ListParagraph"/>
              <w:spacing w:line="276" w:lineRule="auto"/>
              <w:ind w:left="0"/>
              <w:jc w:val="both"/>
              <w:rPr>
                <w:rFonts w:ascii="Sylfaen" w:hAnsi="Sylfaen" w:cs="Sylfaen"/>
                <w:sz w:val="20"/>
                <w:szCs w:val="20"/>
                <w:lang w:val="ka-GE"/>
              </w:rPr>
            </w:pPr>
          </w:p>
          <w:p w14:paraId="03D294ED" w14:textId="77777777" w:rsidR="00D960A7" w:rsidRDefault="006500F5" w:rsidP="00D960A7">
            <w:pPr>
              <w:pStyle w:val="ListParagraph"/>
              <w:numPr>
                <w:ilvl w:val="2"/>
                <w:numId w:val="13"/>
              </w:numPr>
              <w:spacing w:line="276" w:lineRule="auto"/>
              <w:ind w:left="0" w:firstLine="0"/>
              <w:jc w:val="both"/>
              <w:rPr>
                <w:rFonts w:ascii="Sylfaen" w:hAnsi="Sylfaen" w:cs="Sylfaen"/>
                <w:sz w:val="20"/>
                <w:szCs w:val="20"/>
                <w:lang w:val="ka-GE"/>
              </w:rPr>
            </w:pPr>
            <w:r>
              <w:rPr>
                <w:rFonts w:ascii="Sylfaen" w:hAnsi="Sylfaen" w:cs="Sylfaen"/>
                <w:sz w:val="20"/>
                <w:szCs w:val="20"/>
                <w:lang w:val="ka-GE"/>
              </w:rPr>
              <w:lastRenderedPageBreak/>
              <w:t>შემსრულებლის მიერ დამკვეთისათვის მიყენებული ზიანის ანაზღაურება ხდება იმ ვადებში, რომელიც დადგენილია სასამართლოს მიერ, ან  ორი თვის ვადაში იმ დღიდან, როცა შემსრულებელი მიიღებს ოფიციალურ კანონიერ ძალაში შესულ  დოკუმენტს (სასამართლო გადაწყვეტილება</w:t>
            </w:r>
            <w:r w:rsidR="00120160">
              <w:rPr>
                <w:rFonts w:ascii="Sylfaen" w:hAnsi="Sylfaen" w:cs="Sylfaen"/>
                <w:sz w:val="20"/>
                <w:szCs w:val="20"/>
                <w:lang w:val="ka-GE"/>
              </w:rPr>
              <w:t xml:space="preserve"> და ა.შ.).</w:t>
            </w:r>
          </w:p>
          <w:p w14:paraId="2F7D9374" w14:textId="788DF0FF" w:rsidR="00120160" w:rsidRDefault="005E215D" w:rsidP="00D960A7">
            <w:pPr>
              <w:pStyle w:val="ListParagraph"/>
              <w:numPr>
                <w:ilvl w:val="2"/>
                <w:numId w:val="13"/>
              </w:numPr>
              <w:spacing w:line="276" w:lineRule="auto"/>
              <w:ind w:left="0" w:firstLine="0"/>
              <w:jc w:val="both"/>
              <w:rPr>
                <w:rFonts w:ascii="Sylfaen" w:hAnsi="Sylfaen" w:cs="Sylfaen"/>
                <w:sz w:val="20"/>
                <w:szCs w:val="20"/>
                <w:lang w:val="ka-GE"/>
              </w:rPr>
            </w:pPr>
            <w:r w:rsidRPr="00D960A7">
              <w:rPr>
                <w:rFonts w:ascii="Sylfaen" w:hAnsi="Sylfaen" w:cs="Sylfaen"/>
                <w:sz w:val="20"/>
                <w:szCs w:val="20"/>
                <w:lang w:val="ka-GE"/>
              </w:rPr>
              <w:t>ზიანის ოდენობა, რომელიც შემსრულებელმა უნდა აანაზღაუროს, დამკვეთის მხრიდან უნდა იყოს დასაბუთებული და შესაბამისი პირველადი დოკუმენტებით დადასტურებული, ასევე დაანგარიშებული მოპარული, გადადგურებული ან დაზიანებული სასაქონლო-მატერიალური ფასეულობებისა და ფულადი სახსრების ბუღალტრული მონაცემები</w:t>
            </w:r>
            <w:r w:rsidR="001F108C">
              <w:rPr>
                <w:rFonts w:ascii="Sylfaen" w:hAnsi="Sylfaen" w:cs="Sylfaen"/>
                <w:sz w:val="20"/>
                <w:szCs w:val="20"/>
                <w:lang w:val="ka-GE"/>
              </w:rPr>
              <w:t>ს საფუძველზე.</w:t>
            </w:r>
          </w:p>
          <w:p w14:paraId="28775700" w14:textId="05516A81" w:rsidR="00D960A7" w:rsidRPr="00D960A7" w:rsidRDefault="00D960A7" w:rsidP="00D960A7">
            <w:pPr>
              <w:pStyle w:val="ListParagraph"/>
              <w:spacing w:line="276" w:lineRule="auto"/>
              <w:ind w:left="0"/>
              <w:jc w:val="both"/>
              <w:rPr>
                <w:rFonts w:ascii="Sylfaen" w:hAnsi="Sylfaen" w:cs="Sylfaen"/>
                <w:sz w:val="20"/>
                <w:szCs w:val="20"/>
                <w:lang w:val="ka-GE"/>
              </w:rPr>
            </w:pPr>
          </w:p>
          <w:p w14:paraId="13B7E4B0" w14:textId="3A79CCA7" w:rsidR="005E215D" w:rsidRDefault="005E215D" w:rsidP="00D960A7">
            <w:pPr>
              <w:pStyle w:val="ListParagraph"/>
              <w:numPr>
                <w:ilvl w:val="1"/>
                <w:numId w:val="13"/>
              </w:numPr>
              <w:spacing w:line="276" w:lineRule="auto"/>
              <w:ind w:left="-14" w:firstLine="0"/>
              <w:jc w:val="both"/>
              <w:rPr>
                <w:rFonts w:ascii="Sylfaen" w:hAnsi="Sylfaen" w:cs="Sylfaen"/>
                <w:b/>
                <w:sz w:val="20"/>
                <w:szCs w:val="20"/>
                <w:lang w:val="ka-GE"/>
              </w:rPr>
            </w:pPr>
            <w:r w:rsidRPr="005E215D">
              <w:rPr>
                <w:rFonts w:ascii="Sylfaen" w:hAnsi="Sylfaen" w:cs="Sylfaen"/>
                <w:b/>
                <w:sz w:val="20"/>
                <w:szCs w:val="20"/>
                <w:lang w:val="ka-GE"/>
              </w:rPr>
              <w:t>შემსრულებელს უფლება აქვს:</w:t>
            </w:r>
          </w:p>
          <w:p w14:paraId="6DACFB4E" w14:textId="38B35C17" w:rsidR="005E215D" w:rsidRPr="00DE546F" w:rsidRDefault="00DE546F" w:rsidP="00D960A7">
            <w:pPr>
              <w:pStyle w:val="ListParagraph"/>
              <w:numPr>
                <w:ilvl w:val="2"/>
                <w:numId w:val="13"/>
              </w:numPr>
              <w:spacing w:line="276" w:lineRule="auto"/>
              <w:ind w:left="0" w:firstLine="0"/>
              <w:jc w:val="both"/>
              <w:rPr>
                <w:rFonts w:ascii="Sylfaen" w:hAnsi="Sylfaen" w:cs="Sylfaen"/>
                <w:b/>
                <w:sz w:val="20"/>
                <w:szCs w:val="20"/>
                <w:lang w:val="ka-GE"/>
              </w:rPr>
            </w:pPr>
            <w:r>
              <w:rPr>
                <w:rFonts w:ascii="Sylfaen" w:hAnsi="Sylfaen" w:cs="Sylfaen"/>
                <w:sz w:val="20"/>
                <w:szCs w:val="20"/>
                <w:lang w:val="ka-GE"/>
              </w:rPr>
              <w:t>მიიღოს დამკვეთისაგან  გაწეული მომსახურებისთვის დროული და სრული ანაზღაურება;</w:t>
            </w:r>
          </w:p>
          <w:p w14:paraId="53E0B1D3" w14:textId="1A574358" w:rsidR="00DE546F" w:rsidRDefault="00DE546F" w:rsidP="00D960A7">
            <w:pPr>
              <w:pStyle w:val="ListParagraph"/>
              <w:numPr>
                <w:ilvl w:val="1"/>
                <w:numId w:val="13"/>
              </w:numPr>
              <w:spacing w:line="276" w:lineRule="auto"/>
              <w:ind w:left="0" w:firstLine="0"/>
              <w:jc w:val="both"/>
              <w:rPr>
                <w:rFonts w:ascii="Sylfaen" w:hAnsi="Sylfaen" w:cs="Sylfaen"/>
                <w:b/>
                <w:sz w:val="20"/>
                <w:szCs w:val="20"/>
                <w:lang w:val="ka-GE"/>
              </w:rPr>
            </w:pPr>
            <w:r w:rsidRPr="00DE546F">
              <w:rPr>
                <w:rFonts w:ascii="Sylfaen" w:hAnsi="Sylfaen" w:cs="Sylfaen"/>
                <w:b/>
                <w:sz w:val="20"/>
                <w:szCs w:val="20"/>
                <w:lang w:val="ka-GE"/>
              </w:rPr>
              <w:t xml:space="preserve">დამკვეთს უფლება აქვს: </w:t>
            </w:r>
          </w:p>
          <w:p w14:paraId="1F70EA2F" w14:textId="77777777" w:rsidR="00D960A7" w:rsidRPr="00D960A7" w:rsidRDefault="00DE546F" w:rsidP="00D960A7">
            <w:pPr>
              <w:pStyle w:val="ListParagraph"/>
              <w:numPr>
                <w:ilvl w:val="2"/>
                <w:numId w:val="13"/>
              </w:numPr>
              <w:spacing w:line="276" w:lineRule="auto"/>
              <w:ind w:left="-14" w:firstLine="0"/>
              <w:jc w:val="both"/>
              <w:rPr>
                <w:rFonts w:ascii="Sylfaen" w:hAnsi="Sylfaen" w:cs="Sylfaen"/>
                <w:b/>
                <w:sz w:val="20"/>
                <w:szCs w:val="20"/>
                <w:lang w:val="ka-GE"/>
              </w:rPr>
            </w:pPr>
            <w:r>
              <w:rPr>
                <w:rFonts w:ascii="Sylfaen" w:hAnsi="Sylfaen" w:cs="Sylfaen"/>
                <w:sz w:val="20"/>
                <w:szCs w:val="20"/>
                <w:lang w:val="ka-GE"/>
              </w:rPr>
              <w:t>გააკონტროლოს გასაწევი მომსახურების ხარისხი;</w:t>
            </w:r>
          </w:p>
          <w:p w14:paraId="43024D0B" w14:textId="1314C908" w:rsidR="00DE546F" w:rsidRPr="00D960A7" w:rsidRDefault="00DE546F" w:rsidP="00D960A7">
            <w:pPr>
              <w:pStyle w:val="ListParagraph"/>
              <w:numPr>
                <w:ilvl w:val="2"/>
                <w:numId w:val="13"/>
              </w:numPr>
              <w:spacing w:line="276" w:lineRule="auto"/>
              <w:ind w:left="-14" w:firstLine="0"/>
              <w:jc w:val="both"/>
              <w:rPr>
                <w:rFonts w:ascii="Sylfaen" w:hAnsi="Sylfaen" w:cs="Sylfaen"/>
                <w:b/>
                <w:sz w:val="20"/>
                <w:szCs w:val="20"/>
                <w:lang w:val="ka-GE"/>
              </w:rPr>
            </w:pPr>
            <w:r w:rsidRPr="00D960A7">
              <w:rPr>
                <w:rFonts w:ascii="Sylfaen" w:hAnsi="Sylfaen" w:cs="Sylfaen"/>
                <w:sz w:val="20"/>
                <w:szCs w:val="20"/>
                <w:lang w:val="ka-GE"/>
              </w:rPr>
              <w:t xml:space="preserve">უარი თქვას არაჯეროვანი მოსმახურების მიღებაზე </w:t>
            </w:r>
            <w:r w:rsidRPr="00D960A7">
              <w:rPr>
                <w:rFonts w:ascii="Sylfaen" w:hAnsi="Sylfaen" w:cs="Sylfaen"/>
                <w:sz w:val="20"/>
                <w:szCs w:val="20"/>
                <w:lang w:val="ka-GE"/>
              </w:rPr>
              <w:t xml:space="preserve">და ამასთან დაკავშირებით მომსახურებისთვის ღირებულების გადახდაზე. </w:t>
            </w:r>
          </w:p>
          <w:p w14:paraId="046C88A8" w14:textId="77777777" w:rsidR="00DE546F" w:rsidRDefault="00DE546F" w:rsidP="00DE546F">
            <w:pPr>
              <w:spacing w:line="276" w:lineRule="auto"/>
              <w:jc w:val="both"/>
              <w:rPr>
                <w:rFonts w:ascii="Sylfaen" w:hAnsi="Sylfaen" w:cs="Sylfaen"/>
                <w:b/>
                <w:sz w:val="20"/>
                <w:szCs w:val="20"/>
                <w:lang w:val="ka-GE"/>
              </w:rPr>
            </w:pPr>
          </w:p>
          <w:p w14:paraId="7E8EDEA2" w14:textId="49D4E258" w:rsidR="00DE546F" w:rsidRDefault="00DE546F" w:rsidP="00DE546F">
            <w:pPr>
              <w:spacing w:line="276" w:lineRule="auto"/>
              <w:jc w:val="both"/>
              <w:rPr>
                <w:rFonts w:ascii="Sylfaen" w:hAnsi="Sylfaen" w:cs="Sylfaen"/>
                <w:b/>
                <w:sz w:val="20"/>
                <w:szCs w:val="20"/>
                <w:lang w:val="ka-GE"/>
              </w:rPr>
            </w:pPr>
          </w:p>
          <w:p w14:paraId="06FC1893" w14:textId="77777777" w:rsidR="00D960A7" w:rsidRDefault="00D960A7" w:rsidP="00DE546F">
            <w:pPr>
              <w:spacing w:line="276" w:lineRule="auto"/>
              <w:jc w:val="both"/>
              <w:rPr>
                <w:rFonts w:ascii="Sylfaen" w:hAnsi="Sylfaen" w:cs="Sylfaen"/>
                <w:b/>
                <w:sz w:val="20"/>
                <w:szCs w:val="20"/>
                <w:lang w:val="ka-GE"/>
              </w:rPr>
            </w:pPr>
          </w:p>
          <w:p w14:paraId="7D1DBF81" w14:textId="77777777" w:rsidR="00F333CB" w:rsidRDefault="00DE546F" w:rsidP="00F333CB">
            <w:pPr>
              <w:pStyle w:val="ListParagraph"/>
              <w:numPr>
                <w:ilvl w:val="0"/>
                <w:numId w:val="13"/>
              </w:numPr>
              <w:spacing w:line="276" w:lineRule="auto"/>
              <w:ind w:left="0" w:firstLine="0"/>
              <w:jc w:val="both"/>
              <w:rPr>
                <w:rFonts w:ascii="Sylfaen" w:hAnsi="Sylfaen" w:cs="Sylfaen"/>
                <w:b/>
                <w:sz w:val="20"/>
                <w:szCs w:val="20"/>
                <w:lang w:val="ka-GE"/>
              </w:rPr>
            </w:pPr>
            <w:r>
              <w:rPr>
                <w:rFonts w:ascii="Sylfaen" w:hAnsi="Sylfaen" w:cs="Sylfaen"/>
                <w:b/>
                <w:sz w:val="20"/>
                <w:szCs w:val="20"/>
                <w:lang w:val="ka-GE"/>
              </w:rPr>
              <w:t>დაუძლეველი ძალის გარემოებები (ფორს-მაჟორი)</w:t>
            </w:r>
          </w:p>
          <w:p w14:paraId="593A3CCA" w14:textId="77777777" w:rsidR="00400D9B" w:rsidRPr="00400D9B" w:rsidRDefault="00F333CB" w:rsidP="00400D9B">
            <w:pPr>
              <w:pStyle w:val="ListParagraph"/>
              <w:numPr>
                <w:ilvl w:val="1"/>
                <w:numId w:val="13"/>
              </w:numPr>
              <w:spacing w:line="276" w:lineRule="auto"/>
              <w:ind w:left="0" w:firstLine="0"/>
              <w:jc w:val="both"/>
              <w:rPr>
                <w:rFonts w:ascii="Sylfaen" w:hAnsi="Sylfaen" w:cs="Sylfaen"/>
                <w:b/>
                <w:sz w:val="20"/>
                <w:szCs w:val="20"/>
                <w:lang w:val="ka-GE"/>
              </w:rPr>
            </w:pPr>
            <w:r w:rsidRPr="00F333CB">
              <w:rPr>
                <w:rFonts w:ascii="Sylfaen" w:eastAsiaTheme="minorHAnsi" w:hAnsi="Sylfaen" w:cs="Sylfaen"/>
                <w:sz w:val="20"/>
                <w:szCs w:val="20"/>
                <w:lang w:val="ru-RU" w:eastAsia="en-US"/>
              </w:rPr>
              <w:t>წინამდებარე ხელშეკრულების პირობების მოქმედების შეჩერება დაუძლეველი ძალის მქონე გარემოებების წარმოქმნის დროს არ წარმოადგენს მხარეტა მიერ წინამდებარე ხელშეკრულების არ დაცვას ან წინამდებარე ხელშეკრულების პირობების დარღვევას. დაუძლეველი ძალის გაემოებები არაა აკავშირებული შემსრულებლის ან/და დამკვეთის შეცდმებთან ან დაუდევრობასთან. ასეთი გარემოებები შეიძლება გამოწვეული იყოს საომარი მოქმედებების, ეპიდემიის, კარანტინის და სხვა შეზღუდვების დროს.</w:t>
            </w:r>
          </w:p>
          <w:p w14:paraId="68885A1B" w14:textId="2A3AF171" w:rsidR="00400D9B" w:rsidRPr="00400D9B" w:rsidRDefault="00F333CB" w:rsidP="00400D9B">
            <w:pPr>
              <w:pStyle w:val="ListParagraph"/>
              <w:numPr>
                <w:ilvl w:val="1"/>
                <w:numId w:val="13"/>
              </w:numPr>
              <w:spacing w:line="276" w:lineRule="auto"/>
              <w:ind w:left="0" w:firstLine="0"/>
              <w:jc w:val="both"/>
              <w:rPr>
                <w:rFonts w:ascii="Sylfaen" w:hAnsi="Sylfaen" w:cs="Sylfaen"/>
                <w:b/>
                <w:sz w:val="20"/>
                <w:szCs w:val="20"/>
                <w:lang w:val="ka-GE"/>
              </w:rPr>
            </w:pPr>
            <w:r w:rsidRPr="00400D9B">
              <w:rPr>
                <w:rFonts w:ascii="Sylfaen" w:eastAsiaTheme="minorHAnsi" w:hAnsi="Sylfaen" w:cs="Sylfaen"/>
                <w:sz w:val="20"/>
                <w:szCs w:val="20"/>
                <w:lang w:val="ru-RU" w:eastAsia="en-US"/>
              </w:rPr>
              <w:t>დაუძლეველი ძალის გარემოებების წაროშობის დროს, რომლის დროს ერთ-ერთი მხარის მიერ შეუძლებელია  დაკისრებული ვალდებულების შესრულება, აღნიშნული მხარე ვალდებულია წერილობითი ფორმით შეატყობინოს მეორე მხარე ასეთი გარემოებების შესახებ და ვალდებულებების შეუსრულებლობის შეუძლებლობის მიზეზებზე მიუთითის.</w:t>
            </w:r>
          </w:p>
          <w:p w14:paraId="324D50A5" w14:textId="5B1BA68D" w:rsidR="00400D9B" w:rsidRDefault="00400D9B" w:rsidP="00400D9B">
            <w:pPr>
              <w:pStyle w:val="ListParagraph"/>
              <w:spacing w:line="276" w:lineRule="auto"/>
              <w:ind w:left="0"/>
              <w:jc w:val="both"/>
              <w:rPr>
                <w:rFonts w:ascii="Sylfaen" w:eastAsiaTheme="minorHAnsi" w:hAnsi="Sylfaen" w:cs="Sylfaen"/>
                <w:sz w:val="20"/>
                <w:szCs w:val="20"/>
                <w:lang w:val="ru-RU" w:eastAsia="en-US"/>
              </w:rPr>
            </w:pPr>
          </w:p>
          <w:p w14:paraId="4ED15C8B" w14:textId="77777777" w:rsidR="00400D9B" w:rsidRPr="00400D9B" w:rsidRDefault="00400D9B" w:rsidP="00400D9B">
            <w:pPr>
              <w:pStyle w:val="ListParagraph"/>
              <w:spacing w:line="276" w:lineRule="auto"/>
              <w:ind w:left="0"/>
              <w:jc w:val="both"/>
              <w:rPr>
                <w:rFonts w:ascii="Sylfaen" w:hAnsi="Sylfaen" w:cs="Sylfaen"/>
                <w:b/>
                <w:sz w:val="20"/>
                <w:szCs w:val="20"/>
                <w:lang w:val="ka-GE"/>
              </w:rPr>
            </w:pPr>
          </w:p>
          <w:p w14:paraId="22BAC2A0" w14:textId="77777777" w:rsidR="00400D9B" w:rsidRPr="00400D9B" w:rsidRDefault="00F333CB" w:rsidP="00400D9B">
            <w:pPr>
              <w:pStyle w:val="ListParagraph"/>
              <w:numPr>
                <w:ilvl w:val="0"/>
                <w:numId w:val="13"/>
              </w:numPr>
              <w:spacing w:after="160" w:line="259" w:lineRule="auto"/>
              <w:ind w:left="0" w:firstLine="0"/>
              <w:jc w:val="both"/>
              <w:rPr>
                <w:rFonts w:ascii="Sylfaen" w:eastAsiaTheme="minorHAnsi" w:hAnsi="Sylfaen" w:cs="Sylfaen"/>
                <w:sz w:val="20"/>
                <w:szCs w:val="20"/>
                <w:lang w:val="ru-RU" w:eastAsia="en-US"/>
              </w:rPr>
            </w:pPr>
            <w:r w:rsidRPr="00400D9B">
              <w:rPr>
                <w:rFonts w:ascii="Sylfaen" w:eastAsiaTheme="minorHAnsi" w:hAnsi="Sylfaen" w:cs="Sylfaen"/>
                <w:b/>
                <w:sz w:val="20"/>
                <w:szCs w:val="20"/>
                <w:lang w:val="ka-GE" w:eastAsia="en-US"/>
              </w:rPr>
              <w:lastRenderedPageBreak/>
              <w:t>ხელშეკრულების მოქმედების ვადა და ხელშეკრულების შეწყვეტა</w:t>
            </w:r>
          </w:p>
          <w:p w14:paraId="4AEFB44A" w14:textId="77777777" w:rsidR="00237336" w:rsidRDefault="00F333CB" w:rsidP="00237336">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400D9B">
              <w:rPr>
                <w:rFonts w:ascii="Sylfaen" w:eastAsiaTheme="minorHAnsi" w:hAnsi="Sylfaen" w:cs="Sylfaen"/>
                <w:sz w:val="20"/>
                <w:szCs w:val="20"/>
                <w:lang w:val="ru-RU" w:eastAsia="en-US"/>
              </w:rPr>
              <w:t>ხელშეკრულება ძალაში შედის მისი ხემოწერის დღიდან და მოქმედებს</w:t>
            </w:r>
            <w:r w:rsidRPr="00400D9B">
              <w:rPr>
                <w:rFonts w:ascii="Sylfaen" w:eastAsiaTheme="minorHAnsi" w:hAnsi="Sylfaen" w:cs="Sylfaen"/>
                <w:sz w:val="20"/>
                <w:szCs w:val="20"/>
                <w:lang w:val="ka-GE" w:eastAsia="en-US"/>
              </w:rPr>
              <w:t xml:space="preserve"> </w:t>
            </w:r>
            <w:r w:rsidRPr="00400D9B">
              <w:rPr>
                <w:rFonts w:ascii="Sylfaen" w:eastAsiaTheme="minorHAnsi" w:hAnsi="Sylfaen" w:cs="Sylfaen"/>
                <w:sz w:val="20"/>
                <w:szCs w:val="20"/>
                <w:lang w:val="ru-RU" w:eastAsia="en-US"/>
              </w:rPr>
              <w:t xml:space="preserve">24 თვის განმავლობაში, კონკრეტულად </w:t>
            </w:r>
            <w:r w:rsidRPr="001F108C">
              <w:rPr>
                <w:rFonts w:ascii="Sylfaen" w:eastAsiaTheme="minorHAnsi" w:hAnsi="Sylfaen" w:cs="Sylfaen"/>
                <w:sz w:val="20"/>
                <w:szCs w:val="20"/>
                <w:highlight w:val="yellow"/>
                <w:lang w:val="ru-RU" w:eastAsia="en-US"/>
              </w:rPr>
              <w:t>-____</w:t>
            </w:r>
            <w:r w:rsidRPr="00400D9B">
              <w:rPr>
                <w:rFonts w:ascii="Sylfaen" w:eastAsiaTheme="minorHAnsi" w:hAnsi="Sylfaen" w:cs="Sylfaen"/>
                <w:sz w:val="20"/>
                <w:szCs w:val="20"/>
                <w:lang w:val="ka-GE" w:eastAsia="en-US"/>
              </w:rPr>
              <w:t xml:space="preserve"> წლამდე</w:t>
            </w:r>
            <w:r w:rsidRPr="00400D9B">
              <w:rPr>
                <w:rFonts w:ascii="Sylfaen" w:eastAsiaTheme="minorHAnsi" w:hAnsi="Sylfaen" w:cs="Sylfaen"/>
                <w:sz w:val="20"/>
                <w:szCs w:val="20"/>
                <w:lang w:val="ru-RU" w:eastAsia="en-US"/>
              </w:rPr>
              <w:t>.</w:t>
            </w:r>
          </w:p>
          <w:p w14:paraId="4CA9E6C3" w14:textId="77777777" w:rsidR="00237336" w:rsidRDefault="00F333CB" w:rsidP="00237336">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237336">
              <w:rPr>
                <w:rFonts w:ascii="Sylfaen" w:eastAsiaTheme="minorHAnsi" w:hAnsi="Sylfaen" w:cs="Sylfaen"/>
                <w:sz w:val="20"/>
                <w:szCs w:val="20"/>
                <w:lang w:val="ru-RU" w:eastAsia="en-US"/>
              </w:rPr>
              <w:t>წინამდებარე ხელშეკრულება შეიძლება შეწყდეს:</w:t>
            </w:r>
          </w:p>
          <w:p w14:paraId="2A8EA95E" w14:textId="77777777" w:rsidR="00237336" w:rsidRDefault="00F333CB" w:rsidP="00237336">
            <w:pPr>
              <w:pStyle w:val="ListParagraph"/>
              <w:numPr>
                <w:ilvl w:val="2"/>
                <w:numId w:val="13"/>
              </w:numPr>
              <w:spacing w:after="160" w:line="259" w:lineRule="auto"/>
              <w:ind w:left="-14" w:firstLine="0"/>
              <w:jc w:val="both"/>
              <w:rPr>
                <w:rFonts w:ascii="Sylfaen" w:eastAsiaTheme="minorHAnsi" w:hAnsi="Sylfaen" w:cs="Sylfaen"/>
                <w:sz w:val="20"/>
                <w:szCs w:val="20"/>
                <w:lang w:val="ru-RU" w:eastAsia="en-US"/>
              </w:rPr>
            </w:pPr>
            <w:r w:rsidRPr="00237336">
              <w:rPr>
                <w:rFonts w:ascii="Sylfaen" w:eastAsiaTheme="minorHAnsi" w:hAnsi="Sylfaen" w:cs="Sylfaen"/>
                <w:sz w:val="20"/>
                <w:szCs w:val="20"/>
                <w:lang w:val="ru-RU" w:eastAsia="en-US"/>
              </w:rPr>
              <w:t>მხარეთა შეთანხმებით;</w:t>
            </w:r>
          </w:p>
          <w:p w14:paraId="40629F44" w14:textId="77777777" w:rsidR="00237336" w:rsidRDefault="00F333CB" w:rsidP="00237336">
            <w:pPr>
              <w:pStyle w:val="ListParagraph"/>
              <w:numPr>
                <w:ilvl w:val="2"/>
                <w:numId w:val="13"/>
              </w:numPr>
              <w:spacing w:after="160" w:line="259" w:lineRule="auto"/>
              <w:ind w:left="-14" w:firstLine="0"/>
              <w:jc w:val="both"/>
              <w:rPr>
                <w:rFonts w:ascii="Sylfaen" w:eastAsiaTheme="minorHAnsi" w:hAnsi="Sylfaen" w:cs="Sylfaen"/>
                <w:sz w:val="20"/>
                <w:szCs w:val="20"/>
                <w:lang w:val="ru-RU" w:eastAsia="en-US"/>
              </w:rPr>
            </w:pPr>
            <w:r w:rsidRPr="00237336">
              <w:rPr>
                <w:rFonts w:ascii="Sylfaen" w:eastAsiaTheme="minorHAnsi" w:hAnsi="Sylfaen" w:cs="Sylfaen"/>
                <w:sz w:val="20"/>
                <w:szCs w:val="20"/>
                <w:lang w:val="ru-RU" w:eastAsia="en-US"/>
              </w:rPr>
              <w:t>მხარეთა მიერ ვალდებულების შეუსრულებლობის შემთხვევაში;</w:t>
            </w:r>
          </w:p>
          <w:p w14:paraId="7187376A" w14:textId="77777777" w:rsidR="00237336" w:rsidRDefault="00F333CB" w:rsidP="00237336">
            <w:pPr>
              <w:pStyle w:val="ListParagraph"/>
              <w:numPr>
                <w:ilvl w:val="2"/>
                <w:numId w:val="13"/>
              </w:numPr>
              <w:spacing w:after="160" w:line="259" w:lineRule="auto"/>
              <w:ind w:left="-14" w:firstLine="0"/>
              <w:jc w:val="both"/>
              <w:rPr>
                <w:rFonts w:ascii="Sylfaen" w:eastAsiaTheme="minorHAnsi" w:hAnsi="Sylfaen" w:cs="Sylfaen"/>
                <w:sz w:val="20"/>
                <w:szCs w:val="20"/>
                <w:lang w:val="ru-RU" w:eastAsia="en-US"/>
              </w:rPr>
            </w:pPr>
            <w:r w:rsidRPr="00237336">
              <w:rPr>
                <w:rFonts w:ascii="Sylfaen" w:eastAsiaTheme="minorHAnsi" w:hAnsi="Sylfaen" w:cs="Sylfaen"/>
                <w:sz w:val="20"/>
                <w:szCs w:val="20"/>
                <w:lang w:val="ru-RU" w:eastAsia="en-US"/>
              </w:rPr>
              <w:t xml:space="preserve">საქართველოს კანონმდებლობით გათვალისწინებულ სხვა შემთხვევებში; </w:t>
            </w:r>
          </w:p>
          <w:p w14:paraId="2BAB17A9" w14:textId="77777777" w:rsidR="00237336" w:rsidRPr="001F108C" w:rsidRDefault="00F333CB" w:rsidP="00237336">
            <w:pPr>
              <w:pStyle w:val="ListParagraph"/>
              <w:numPr>
                <w:ilvl w:val="1"/>
                <w:numId w:val="13"/>
              </w:numPr>
              <w:spacing w:after="160" w:line="259" w:lineRule="auto"/>
              <w:ind w:left="0" w:firstLine="0"/>
              <w:jc w:val="both"/>
              <w:rPr>
                <w:rFonts w:ascii="Sylfaen" w:eastAsia="Calibri" w:hAnsi="Sylfaen" w:cs="Times New Roman"/>
                <w:sz w:val="20"/>
                <w:szCs w:val="20"/>
                <w:lang w:val="ka-GE" w:eastAsia="en-US"/>
              </w:rPr>
            </w:pPr>
            <w:r w:rsidRPr="001F108C">
              <w:rPr>
                <w:rFonts w:ascii="Sylfaen" w:eastAsia="Calibri" w:hAnsi="Sylfaen" w:cs="Times New Roman"/>
                <w:sz w:val="20"/>
                <w:szCs w:val="20"/>
                <w:lang w:val="ka-GE" w:eastAsia="en-US"/>
              </w:rPr>
              <w:t>წ</w:t>
            </w:r>
            <w:r w:rsidRPr="001F108C">
              <w:rPr>
                <w:rFonts w:ascii="Sylfaen" w:eastAsia="Calibri" w:hAnsi="Sylfaen" w:cs="Times New Roman"/>
                <w:sz w:val="20"/>
                <w:szCs w:val="20"/>
                <w:lang w:val="ka-GE" w:eastAsia="en-US"/>
              </w:rPr>
              <w:t xml:space="preserve">ინამდებარე ხელშეკრულება შეიძლება შეწყდეს ერთ-ერთი მხარის  ინიციატივით, რის შესახებაც  ხელშეკრულების შემწყვეტი მხარე ვალდებულია 1 (ერთი) თვით ადრე წერილობით აცნობოს მეორე მხარეს შეწყვეტის განზრახვის შესახებ. </w:t>
            </w:r>
          </w:p>
          <w:p w14:paraId="26E976BE" w14:textId="77777777" w:rsidR="003B7082" w:rsidRPr="003B7082"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237336">
              <w:rPr>
                <w:rFonts w:ascii="Sylfaen" w:eastAsia="Calibri" w:hAnsi="Sylfaen" w:cs="Times New Roman"/>
                <w:sz w:val="20"/>
                <w:szCs w:val="20"/>
                <w:lang w:val="ka-GE" w:eastAsia="en-US"/>
              </w:rPr>
              <w:t xml:space="preserve">წინამდებარე </w:t>
            </w:r>
            <w:r w:rsidRPr="00237336">
              <w:rPr>
                <w:rFonts w:ascii="Sylfaen" w:eastAsia="Times New Roman" w:hAnsi="Sylfaen" w:cs="Times New Roman"/>
                <w:color w:val="000000"/>
                <w:sz w:val="20"/>
                <w:szCs w:val="20"/>
                <w:lang w:val="ka-GE" w:eastAsia="ru-RU"/>
              </w:rPr>
              <w:t>ხელშეკრულების შეწყვეტა ან/და მოშლა არ უკარგავს მხარეებს წინამდებარე ხელშეკრულებით ნაკისრი ვალდებულების შესრულების მოთხოვნის უფლებას.</w:t>
            </w:r>
          </w:p>
          <w:p w14:paraId="0ECE1FB4" w14:textId="77777777" w:rsidR="003B7082" w:rsidRDefault="003B7082" w:rsidP="003B7082">
            <w:pPr>
              <w:pStyle w:val="ListParagraph"/>
              <w:spacing w:after="160" w:line="259" w:lineRule="auto"/>
              <w:ind w:left="0"/>
              <w:jc w:val="both"/>
              <w:rPr>
                <w:rFonts w:ascii="Sylfaen" w:eastAsia="Calibri" w:hAnsi="Sylfaen" w:cs="Times New Roman"/>
                <w:sz w:val="20"/>
                <w:szCs w:val="20"/>
                <w:lang w:val="ka-GE" w:eastAsia="en-US"/>
              </w:rPr>
            </w:pPr>
          </w:p>
          <w:p w14:paraId="488B7852" w14:textId="77777777" w:rsidR="003B7082" w:rsidRDefault="003B7082" w:rsidP="003B7082">
            <w:pPr>
              <w:pStyle w:val="ListParagraph"/>
              <w:spacing w:after="160" w:line="259" w:lineRule="auto"/>
              <w:ind w:left="0"/>
              <w:jc w:val="both"/>
              <w:rPr>
                <w:rFonts w:ascii="Sylfaen" w:eastAsia="Calibri" w:hAnsi="Sylfaen" w:cs="Times New Roman"/>
                <w:sz w:val="20"/>
                <w:szCs w:val="20"/>
                <w:lang w:val="ka-GE" w:eastAsia="en-US"/>
              </w:rPr>
            </w:pPr>
          </w:p>
          <w:p w14:paraId="538FC302" w14:textId="77777777" w:rsidR="003B7082" w:rsidRDefault="003B7082" w:rsidP="003B7082">
            <w:pPr>
              <w:pStyle w:val="ListParagraph"/>
              <w:spacing w:after="160" w:line="259" w:lineRule="auto"/>
              <w:ind w:left="0"/>
              <w:jc w:val="both"/>
              <w:rPr>
                <w:rFonts w:ascii="Sylfaen" w:eastAsia="Calibri" w:hAnsi="Sylfaen" w:cs="Times New Roman"/>
                <w:sz w:val="20"/>
                <w:szCs w:val="20"/>
                <w:lang w:val="ka-GE" w:eastAsia="en-US"/>
              </w:rPr>
            </w:pPr>
          </w:p>
          <w:p w14:paraId="31DB258E" w14:textId="77777777" w:rsidR="003B7082" w:rsidRPr="003B7082" w:rsidRDefault="00F333CB" w:rsidP="00F333CB">
            <w:pPr>
              <w:pStyle w:val="ListParagraph"/>
              <w:numPr>
                <w:ilvl w:val="0"/>
                <w:numId w:val="13"/>
              </w:numPr>
              <w:spacing w:after="160" w:line="259" w:lineRule="auto"/>
              <w:ind w:left="0" w:hanging="14"/>
              <w:jc w:val="both"/>
              <w:rPr>
                <w:rFonts w:ascii="Sylfaen" w:eastAsiaTheme="minorHAnsi" w:hAnsi="Sylfaen" w:cs="Sylfaen"/>
                <w:sz w:val="20"/>
                <w:szCs w:val="20"/>
                <w:lang w:val="ru-RU" w:eastAsia="en-US"/>
              </w:rPr>
            </w:pPr>
            <w:r w:rsidRPr="003B7082">
              <w:rPr>
                <w:rFonts w:ascii="Sylfaen" w:eastAsiaTheme="minorHAnsi" w:hAnsi="Sylfaen" w:cs="Sylfaen"/>
                <w:b/>
                <w:sz w:val="20"/>
                <w:szCs w:val="20"/>
                <w:lang w:val="ru-RU" w:eastAsia="en-US"/>
              </w:rPr>
              <w:t>დავების გადაწყვეტა</w:t>
            </w:r>
          </w:p>
          <w:p w14:paraId="303113B9" w14:textId="77777777" w:rsidR="003B7082"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3B7082">
              <w:rPr>
                <w:rFonts w:ascii="Sylfaen" w:eastAsiaTheme="minorHAnsi" w:hAnsi="Sylfaen" w:cs="Sylfaen"/>
                <w:sz w:val="20"/>
                <w:szCs w:val="20"/>
                <w:lang w:val="ru-RU" w:eastAsia="en-US"/>
              </w:rPr>
              <w:t>მხარეები დავას გადაწყვეტენ მოლაპარაკების გზით.</w:t>
            </w:r>
          </w:p>
          <w:p w14:paraId="348D6BDE" w14:textId="77777777" w:rsidR="003B7082"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3B7082">
              <w:rPr>
                <w:rFonts w:ascii="Sylfaen" w:eastAsiaTheme="minorHAnsi" w:hAnsi="Sylfaen" w:cs="Sylfaen"/>
                <w:sz w:val="20"/>
                <w:szCs w:val="20"/>
                <w:lang w:val="ru-RU" w:eastAsia="en-US"/>
              </w:rPr>
              <w:t>მოლაპარაკების საშუალებით დავის გადაწყვეტის შეუძლებლობის შემთხვევაში, ნებისმიერი მხარე უფლებამოსილია მიმაროს სასამართლოს კანონმდებლობით დადგენილი ფორმით.</w:t>
            </w:r>
          </w:p>
          <w:p w14:paraId="52B89D74" w14:textId="77777777" w:rsidR="003B7082" w:rsidRDefault="003B7082" w:rsidP="003B7082">
            <w:pPr>
              <w:pStyle w:val="ListParagraph"/>
              <w:spacing w:after="160" w:line="259" w:lineRule="auto"/>
              <w:ind w:left="0"/>
              <w:jc w:val="both"/>
              <w:rPr>
                <w:rFonts w:ascii="Sylfaen" w:eastAsiaTheme="minorHAnsi" w:hAnsi="Sylfaen" w:cs="Sylfaen"/>
                <w:sz w:val="20"/>
                <w:szCs w:val="20"/>
                <w:lang w:val="ru-RU" w:eastAsia="en-US"/>
              </w:rPr>
            </w:pPr>
          </w:p>
          <w:p w14:paraId="546FFB7C" w14:textId="77777777" w:rsidR="003B7082" w:rsidRDefault="003B7082" w:rsidP="003B7082">
            <w:pPr>
              <w:pStyle w:val="ListParagraph"/>
              <w:spacing w:after="160" w:line="259" w:lineRule="auto"/>
              <w:ind w:left="0"/>
              <w:jc w:val="both"/>
              <w:rPr>
                <w:rFonts w:ascii="Sylfaen" w:eastAsiaTheme="minorHAnsi" w:hAnsi="Sylfaen" w:cs="Sylfaen"/>
                <w:sz w:val="20"/>
                <w:szCs w:val="20"/>
                <w:lang w:val="ru-RU" w:eastAsia="en-US"/>
              </w:rPr>
            </w:pPr>
          </w:p>
          <w:p w14:paraId="4EF6E477" w14:textId="77777777" w:rsidR="003B7082" w:rsidRPr="003B7082" w:rsidRDefault="00F333CB" w:rsidP="00F333CB">
            <w:pPr>
              <w:pStyle w:val="ListParagraph"/>
              <w:numPr>
                <w:ilvl w:val="0"/>
                <w:numId w:val="13"/>
              </w:numPr>
              <w:spacing w:after="160" w:line="259" w:lineRule="auto"/>
              <w:ind w:left="0" w:firstLine="0"/>
              <w:jc w:val="both"/>
              <w:rPr>
                <w:rFonts w:ascii="Sylfaen" w:eastAsiaTheme="minorHAnsi" w:hAnsi="Sylfaen" w:cs="Sylfaen"/>
                <w:sz w:val="20"/>
                <w:szCs w:val="20"/>
                <w:lang w:val="ru-RU" w:eastAsia="en-US"/>
              </w:rPr>
            </w:pPr>
            <w:r w:rsidRPr="003B7082">
              <w:rPr>
                <w:rFonts w:ascii="Sylfaen" w:eastAsiaTheme="minorHAnsi" w:hAnsi="Sylfaen" w:cs="Sylfaen"/>
                <w:b/>
                <w:sz w:val="20"/>
                <w:szCs w:val="20"/>
                <w:lang w:val="ka-GE" w:eastAsia="en-US"/>
              </w:rPr>
              <w:t>სხვა პირობები</w:t>
            </w:r>
          </w:p>
          <w:p w14:paraId="00E94390" w14:textId="77777777" w:rsidR="00AA4E75"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3B7082">
              <w:rPr>
                <w:rFonts w:ascii="Sylfaen" w:eastAsiaTheme="minorHAnsi" w:hAnsi="Sylfaen" w:cs="Sylfaen"/>
                <w:sz w:val="20"/>
                <w:szCs w:val="20"/>
                <w:lang w:val="ru-RU" w:eastAsia="en-US"/>
              </w:rPr>
              <w:t>წინამდებარე ხელშეკრულების არსებითი პირობების შეცვლის აუცილებლობის შემთხვევაში, ინიციატორმა მხარემ წერილობითი ფორმით პირობების ცვლილების აუცილებლობის დამადასტურებელი დოკუმენტებთან ერთად უნდა შეატყობინოს მეორე მხარეს ცვლილებების თაობაზე.</w:t>
            </w:r>
          </w:p>
          <w:p w14:paraId="1E45E0EC" w14:textId="77777777" w:rsidR="00AA4E75"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AA4E75">
              <w:rPr>
                <w:rFonts w:ascii="Sylfaen" w:eastAsiaTheme="minorHAnsi" w:hAnsi="Sylfaen" w:cs="Sylfaen"/>
                <w:sz w:val="20"/>
                <w:szCs w:val="20"/>
                <w:lang w:val="ru-RU" w:eastAsia="en-US"/>
              </w:rPr>
              <w:t>წინამდებარე ხელშკრულების ფასის ცვლილება შეიძლება მხოლოდ საქართველოს სამოქალაქო კოდექსის 398-ე მუხლით დადგენილ შემთხვევაში.</w:t>
            </w:r>
          </w:p>
          <w:p w14:paraId="45F43B98" w14:textId="35435C6D" w:rsidR="00AA4E75" w:rsidRDefault="00F333CB" w:rsidP="00F333CB">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AA4E75">
              <w:rPr>
                <w:rFonts w:ascii="Sylfaen" w:eastAsiaTheme="minorHAnsi" w:hAnsi="Sylfaen" w:cs="Sylfaen"/>
                <w:sz w:val="20"/>
                <w:szCs w:val="20"/>
                <w:lang w:val="ru-RU" w:eastAsia="en-US"/>
              </w:rPr>
              <w:t xml:space="preserve">წინამდებარე ხელშეკრულების ნებისმიერი ცვლილება უნდა გაფორმდეს წერილობითი ფორმით და </w:t>
            </w:r>
            <w:r w:rsidR="001F108C">
              <w:rPr>
                <w:rFonts w:ascii="Sylfaen" w:eastAsiaTheme="minorHAnsi" w:hAnsi="Sylfaen" w:cs="Sylfaen"/>
                <w:sz w:val="20"/>
                <w:szCs w:val="20"/>
                <w:lang w:val="ka-GE" w:eastAsia="en-US"/>
              </w:rPr>
              <w:t>ყველა ცვლილება წარმოადგენს</w:t>
            </w:r>
            <w:r w:rsidRPr="00AA4E75">
              <w:rPr>
                <w:rFonts w:ascii="Sylfaen" w:eastAsiaTheme="minorHAnsi" w:hAnsi="Sylfaen" w:cs="Sylfaen"/>
                <w:sz w:val="20"/>
                <w:szCs w:val="20"/>
                <w:lang w:val="ru-RU" w:eastAsia="en-US"/>
              </w:rPr>
              <w:t xml:space="preserve"> წინამდებარე ხელშეკრულების განუყოფელი ნაწილი.</w:t>
            </w:r>
          </w:p>
          <w:p w14:paraId="168A99E2" w14:textId="77777777" w:rsidR="00AA4E75" w:rsidRDefault="00F333CB" w:rsidP="00AA4E75">
            <w:pPr>
              <w:pStyle w:val="ListParagraph"/>
              <w:numPr>
                <w:ilvl w:val="1"/>
                <w:numId w:val="13"/>
              </w:numPr>
              <w:spacing w:after="160" w:line="259" w:lineRule="auto"/>
              <w:ind w:left="0" w:firstLine="0"/>
              <w:jc w:val="both"/>
              <w:rPr>
                <w:rFonts w:ascii="Sylfaen" w:eastAsiaTheme="minorHAnsi" w:hAnsi="Sylfaen" w:cs="Sylfaen"/>
                <w:sz w:val="20"/>
                <w:szCs w:val="20"/>
                <w:lang w:val="ru-RU" w:eastAsia="en-US"/>
              </w:rPr>
            </w:pPr>
            <w:r w:rsidRPr="00AA4E75">
              <w:rPr>
                <w:rFonts w:ascii="Sylfaen" w:eastAsiaTheme="minorHAnsi" w:hAnsi="Sylfaen" w:cs="Sylfaen"/>
                <w:sz w:val="20"/>
                <w:szCs w:val="20"/>
                <w:lang w:val="ru-RU" w:eastAsia="en-US"/>
              </w:rPr>
              <w:t xml:space="preserve">წინამდებარე ხელშეკრულება შედგენილია ორი თანაბარი იურიდიული ძალის მქონე ეგზემპლიარად რუსულ და ქართულ ენებზე.  ენათა შორის განსხვავების </w:t>
            </w:r>
            <w:r w:rsidRPr="00AA4E75">
              <w:rPr>
                <w:rFonts w:ascii="Sylfaen" w:eastAsiaTheme="minorHAnsi" w:hAnsi="Sylfaen" w:cs="Sylfaen"/>
                <w:sz w:val="20"/>
                <w:szCs w:val="20"/>
                <w:lang w:val="ru-RU" w:eastAsia="en-US"/>
              </w:rPr>
              <w:lastRenderedPageBreak/>
              <w:t>არსებობის შემთხვევაში, უპირატებოსა მიენიჭება ქართულ ენაზე შედგენილ ტექსტს.</w:t>
            </w:r>
          </w:p>
          <w:p w14:paraId="159C3C6D" w14:textId="77777777" w:rsidR="00AA4E75" w:rsidRDefault="00AA4E75" w:rsidP="00AA4E75">
            <w:pPr>
              <w:pStyle w:val="ListParagraph"/>
              <w:spacing w:after="160" w:line="259" w:lineRule="auto"/>
              <w:ind w:left="0"/>
              <w:jc w:val="both"/>
              <w:rPr>
                <w:rFonts w:ascii="Sylfaen" w:eastAsiaTheme="minorHAnsi" w:hAnsi="Sylfaen" w:cs="Sylfaen"/>
                <w:b/>
                <w:sz w:val="20"/>
                <w:szCs w:val="20"/>
                <w:lang w:val="ka-GE" w:eastAsia="en-US"/>
              </w:rPr>
            </w:pPr>
          </w:p>
          <w:p w14:paraId="3D376990" w14:textId="128317AC" w:rsidR="00AA4E75" w:rsidRDefault="00AA4E75" w:rsidP="00AA4E75">
            <w:pPr>
              <w:pStyle w:val="ListParagraph"/>
              <w:spacing w:after="160" w:line="259" w:lineRule="auto"/>
              <w:ind w:left="0"/>
              <w:jc w:val="both"/>
              <w:rPr>
                <w:rFonts w:ascii="Sylfaen" w:eastAsiaTheme="minorHAnsi" w:hAnsi="Sylfaen" w:cs="Sylfaen"/>
                <w:b/>
                <w:sz w:val="20"/>
                <w:szCs w:val="20"/>
                <w:lang w:val="ka-GE" w:eastAsia="en-US"/>
              </w:rPr>
            </w:pPr>
            <w:bookmarkStart w:id="3" w:name="_GoBack"/>
            <w:bookmarkEnd w:id="3"/>
          </w:p>
          <w:p w14:paraId="61260567" w14:textId="77777777" w:rsidR="00AA4E75" w:rsidRDefault="00AA4E75" w:rsidP="00AA4E75">
            <w:pPr>
              <w:pStyle w:val="ListParagraph"/>
              <w:spacing w:after="160" w:line="259" w:lineRule="auto"/>
              <w:ind w:left="0"/>
              <w:jc w:val="both"/>
              <w:rPr>
                <w:rFonts w:ascii="Sylfaen" w:eastAsiaTheme="minorHAnsi" w:hAnsi="Sylfaen" w:cs="Sylfaen"/>
                <w:b/>
                <w:sz w:val="20"/>
                <w:szCs w:val="20"/>
                <w:lang w:val="ka-GE" w:eastAsia="en-US"/>
              </w:rPr>
            </w:pPr>
          </w:p>
          <w:p w14:paraId="3A18D6D6" w14:textId="4701BE7F" w:rsidR="00F333CB" w:rsidRPr="00AA4E75" w:rsidRDefault="00F333CB" w:rsidP="00AA4E75">
            <w:pPr>
              <w:pStyle w:val="ListParagraph"/>
              <w:numPr>
                <w:ilvl w:val="0"/>
                <w:numId w:val="13"/>
              </w:numPr>
              <w:spacing w:after="160" w:line="259" w:lineRule="auto"/>
              <w:jc w:val="center"/>
              <w:rPr>
                <w:rFonts w:ascii="Sylfaen" w:eastAsiaTheme="minorHAnsi" w:hAnsi="Sylfaen" w:cs="Sylfaen"/>
                <w:sz w:val="20"/>
                <w:szCs w:val="20"/>
                <w:lang w:val="ru-RU" w:eastAsia="en-US"/>
              </w:rPr>
            </w:pPr>
            <w:r w:rsidRPr="00AA4E75">
              <w:rPr>
                <w:rFonts w:ascii="Sylfaen" w:eastAsiaTheme="minorHAnsi" w:hAnsi="Sylfaen" w:cs="Sylfaen"/>
                <w:b/>
                <w:sz w:val="20"/>
                <w:szCs w:val="20"/>
                <w:lang w:val="ka-GE" w:eastAsia="en-US"/>
              </w:rPr>
              <w:t>მხარეთა რეკვიზიტები</w:t>
            </w:r>
          </w:p>
          <w:p w14:paraId="3C5F8E25" w14:textId="77777777" w:rsidR="00262776" w:rsidRPr="00DE546F" w:rsidRDefault="00262776" w:rsidP="00AA4E75">
            <w:pPr>
              <w:pStyle w:val="ListParagraph"/>
              <w:spacing w:line="276" w:lineRule="auto"/>
              <w:jc w:val="both"/>
              <w:rPr>
                <w:rFonts w:ascii="Sylfaen" w:hAnsi="Sylfaen" w:cs="Sylfaen"/>
                <w:b/>
                <w:sz w:val="20"/>
                <w:szCs w:val="20"/>
                <w:lang w:val="ka-GE"/>
              </w:rPr>
            </w:pPr>
          </w:p>
          <w:p w14:paraId="70BDCD11" w14:textId="77777777" w:rsidR="00FF7F7D" w:rsidRDefault="00FF7F7D" w:rsidP="00FF7F7D">
            <w:pPr>
              <w:spacing w:line="276" w:lineRule="auto"/>
              <w:jc w:val="both"/>
              <w:rPr>
                <w:rFonts w:ascii="Sylfaen" w:hAnsi="Sylfaen" w:cs="Sylfaen"/>
                <w:sz w:val="20"/>
                <w:szCs w:val="20"/>
                <w:lang w:val="ka-GE"/>
              </w:rPr>
            </w:pPr>
          </w:p>
          <w:p w14:paraId="76B3A105" w14:textId="2CC921ED" w:rsidR="00FF7F7D" w:rsidRPr="00FF7F7D" w:rsidRDefault="00FF7F7D" w:rsidP="00FF7F7D">
            <w:pPr>
              <w:spacing w:line="276" w:lineRule="auto"/>
              <w:jc w:val="both"/>
              <w:rPr>
                <w:rFonts w:ascii="Sylfaen" w:hAnsi="Sylfaen" w:cs="Sylfaen"/>
                <w:sz w:val="20"/>
                <w:szCs w:val="20"/>
                <w:lang w:val="ka-GE"/>
              </w:rPr>
            </w:pPr>
          </w:p>
        </w:tc>
      </w:tr>
    </w:tbl>
    <w:p w14:paraId="69AC37F9" w14:textId="4A527F0E" w:rsidR="00205BAD" w:rsidRPr="00262776" w:rsidRDefault="00205BAD" w:rsidP="008D6801">
      <w:pPr>
        <w:jc w:val="both"/>
        <w:rPr>
          <w:sz w:val="20"/>
          <w:szCs w:val="20"/>
          <w:lang w:val="ru-RU"/>
        </w:rPr>
      </w:pPr>
    </w:p>
    <w:sectPr w:rsidR="00205BAD" w:rsidRPr="00262776" w:rsidSect="00BD06EC">
      <w:footerReference w:type="default" r:id="rId7"/>
      <w:pgSz w:w="12240" w:h="15840"/>
      <w:pgMar w:top="810" w:right="850" w:bottom="83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12A1D" w14:textId="77777777" w:rsidR="003342A5" w:rsidRDefault="003342A5" w:rsidP="00AA4E75">
      <w:r>
        <w:separator/>
      </w:r>
    </w:p>
  </w:endnote>
  <w:endnote w:type="continuationSeparator" w:id="0">
    <w:p w14:paraId="48FC26D4" w14:textId="77777777" w:rsidR="003342A5" w:rsidRDefault="003342A5" w:rsidP="00AA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84795"/>
      <w:docPartObj>
        <w:docPartGallery w:val="Page Numbers (Bottom of Page)"/>
        <w:docPartUnique/>
      </w:docPartObj>
    </w:sdtPr>
    <w:sdtEndPr>
      <w:rPr>
        <w:noProof/>
      </w:rPr>
    </w:sdtEndPr>
    <w:sdtContent>
      <w:p w14:paraId="18705126" w14:textId="5475A986" w:rsidR="00AA4E75" w:rsidRDefault="00AA4E75">
        <w:pPr>
          <w:pStyle w:val="Footer"/>
          <w:jc w:val="center"/>
        </w:pPr>
        <w:r>
          <w:fldChar w:fldCharType="begin"/>
        </w:r>
        <w:r>
          <w:instrText xml:space="preserve"> PAGE   \* MERGEFORMAT </w:instrText>
        </w:r>
        <w:r>
          <w:fldChar w:fldCharType="separate"/>
        </w:r>
        <w:r w:rsidR="001F108C">
          <w:rPr>
            <w:noProof/>
          </w:rPr>
          <w:t>10</w:t>
        </w:r>
        <w:r>
          <w:rPr>
            <w:noProof/>
          </w:rPr>
          <w:fldChar w:fldCharType="end"/>
        </w:r>
      </w:p>
    </w:sdtContent>
  </w:sdt>
  <w:p w14:paraId="00C4EE2B" w14:textId="77777777" w:rsidR="00AA4E75" w:rsidRDefault="00AA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AE6A" w14:textId="77777777" w:rsidR="003342A5" w:rsidRDefault="003342A5" w:rsidP="00AA4E75">
      <w:r>
        <w:separator/>
      </w:r>
    </w:p>
  </w:footnote>
  <w:footnote w:type="continuationSeparator" w:id="0">
    <w:p w14:paraId="5F89E8B1" w14:textId="77777777" w:rsidR="003342A5" w:rsidRDefault="003342A5" w:rsidP="00AA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1D7"/>
    <w:multiLevelType w:val="hybridMultilevel"/>
    <w:tmpl w:val="963C1AD2"/>
    <w:lvl w:ilvl="0" w:tplc="A28445FE">
      <w:start w:val="1"/>
      <w:numFmt w:val="bullet"/>
      <w:lvlText w:val="-"/>
      <w:lvlJc w:val="left"/>
      <w:pPr>
        <w:ind w:left="346" w:hanging="360"/>
      </w:pPr>
      <w:rPr>
        <w:rFonts w:ascii="Sylfaen" w:eastAsiaTheme="minorEastAsia" w:hAnsi="Sylfaen" w:cs="Times New Roman" w:hint="default"/>
        <w:b w:val="0"/>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15:restartNumberingAfterBreak="0">
    <w:nsid w:val="07DD5ED7"/>
    <w:multiLevelType w:val="multilevel"/>
    <w:tmpl w:val="6864439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A51BDA"/>
    <w:multiLevelType w:val="multilevel"/>
    <w:tmpl w:val="70861D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551BC"/>
    <w:multiLevelType w:val="multilevel"/>
    <w:tmpl w:val="D97E5C36"/>
    <w:lvl w:ilvl="0">
      <w:start w:val="1"/>
      <w:numFmt w:val="decimal"/>
      <w:lvlText w:val="%1."/>
      <w:lvlJc w:val="left"/>
      <w:pPr>
        <w:ind w:left="720" w:hanging="360"/>
      </w:pPr>
      <w:rPr>
        <w:rFonts w:hint="default"/>
      </w:rPr>
    </w:lvl>
    <w:lvl w:ilvl="1">
      <w:start w:val="1"/>
      <w:numFmt w:val="decimal"/>
      <w:isLgl/>
      <w:lvlText w:val="%1.%2."/>
      <w:lvlJc w:val="left"/>
      <w:pPr>
        <w:ind w:left="789" w:hanging="36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4" w15:restartNumberingAfterBreak="0">
    <w:nsid w:val="22E44FD1"/>
    <w:multiLevelType w:val="multilevel"/>
    <w:tmpl w:val="D2D4A85E"/>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DC6E0D"/>
    <w:multiLevelType w:val="multilevel"/>
    <w:tmpl w:val="9D9A85A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15:restartNumberingAfterBreak="0">
    <w:nsid w:val="2E2154A7"/>
    <w:multiLevelType w:val="multilevel"/>
    <w:tmpl w:val="FD68344E"/>
    <w:lvl w:ilvl="0">
      <w:start w:val="1"/>
      <w:numFmt w:val="decimal"/>
      <w:lvlText w:val="%1."/>
      <w:lvlJc w:val="left"/>
      <w:pPr>
        <w:ind w:left="1069" w:hanging="360"/>
      </w:pPr>
    </w:lvl>
    <w:lvl w:ilvl="1">
      <w:start w:val="1"/>
      <w:numFmt w:val="decimal"/>
      <w:isLgl/>
      <w:lvlText w:val="%1.%2."/>
      <w:lvlJc w:val="left"/>
      <w:pPr>
        <w:ind w:left="1429" w:hanging="720"/>
      </w:pPr>
      <w:rPr>
        <w:b/>
      </w:rPr>
    </w:lvl>
    <w:lvl w:ilvl="2">
      <w:start w:val="1"/>
      <w:numFmt w:val="decimal"/>
      <w:isLgl/>
      <w:lvlText w:val="%1.%2.%3."/>
      <w:lvlJc w:val="left"/>
      <w:pPr>
        <w:ind w:left="1429"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15:restartNumberingAfterBreak="0">
    <w:nsid w:val="2E453600"/>
    <w:multiLevelType w:val="hybridMultilevel"/>
    <w:tmpl w:val="D92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22AB"/>
    <w:multiLevelType w:val="multilevel"/>
    <w:tmpl w:val="F69C567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E68C0"/>
    <w:multiLevelType w:val="hybridMultilevel"/>
    <w:tmpl w:val="8D4C37D8"/>
    <w:lvl w:ilvl="0" w:tplc="AFD292B4">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056CCF"/>
    <w:multiLevelType w:val="multilevel"/>
    <w:tmpl w:val="34089B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0D3EA7"/>
    <w:multiLevelType w:val="multilevel"/>
    <w:tmpl w:val="06ECEFCC"/>
    <w:lvl w:ilvl="0">
      <w:start w:val="1"/>
      <w:numFmt w:val="decimal"/>
      <w:lvlText w:val="%1."/>
      <w:lvlJc w:val="left"/>
      <w:pPr>
        <w:ind w:left="720" w:hanging="360"/>
      </w:pPr>
      <w:rPr>
        <w:rFonts w:ascii="Sylfaen" w:hAnsi="Sylfaen" w:cs="Sylfaen" w:hint="default"/>
        <w:b/>
      </w:rPr>
    </w:lvl>
    <w:lvl w:ilvl="1">
      <w:start w:val="1"/>
      <w:numFmt w:val="decimal"/>
      <w:isLgl/>
      <w:lvlText w:val="%1.%2."/>
      <w:lvlJc w:val="left"/>
      <w:pPr>
        <w:ind w:left="720" w:hanging="360"/>
      </w:pPr>
      <w:rPr>
        <w:rFonts w:ascii="Sylfaen" w:hAnsi="Sylfaen" w:cs="Sylfaen" w:hint="default"/>
        <w:b/>
      </w:rPr>
    </w:lvl>
    <w:lvl w:ilvl="2">
      <w:start w:val="1"/>
      <w:numFmt w:val="decimal"/>
      <w:isLgl/>
      <w:lvlText w:val="%1.%2.%3."/>
      <w:lvlJc w:val="left"/>
      <w:pPr>
        <w:ind w:left="1080" w:hanging="720"/>
      </w:pPr>
      <w:rPr>
        <w:rFonts w:ascii="Sylfaen" w:hAnsi="Sylfaen" w:cs="Sylfaen" w:hint="default"/>
        <w:b/>
      </w:rPr>
    </w:lvl>
    <w:lvl w:ilvl="3">
      <w:start w:val="1"/>
      <w:numFmt w:val="decimal"/>
      <w:isLgl/>
      <w:lvlText w:val="%1.%2.%3.%4."/>
      <w:lvlJc w:val="left"/>
      <w:pPr>
        <w:ind w:left="1080" w:hanging="720"/>
      </w:pPr>
      <w:rPr>
        <w:rFonts w:ascii="Sylfaen" w:hAnsi="Sylfaen" w:cs="Sylfaen" w:hint="default"/>
        <w:b/>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12" w15:restartNumberingAfterBreak="0">
    <w:nsid w:val="418674D2"/>
    <w:multiLevelType w:val="hybridMultilevel"/>
    <w:tmpl w:val="F42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65AD6"/>
    <w:multiLevelType w:val="multilevel"/>
    <w:tmpl w:val="FD68344E"/>
    <w:lvl w:ilvl="0">
      <w:start w:val="1"/>
      <w:numFmt w:val="decimal"/>
      <w:lvlText w:val="%1."/>
      <w:lvlJc w:val="left"/>
      <w:pPr>
        <w:ind w:left="1069" w:hanging="360"/>
      </w:pPr>
    </w:lvl>
    <w:lvl w:ilvl="1">
      <w:start w:val="1"/>
      <w:numFmt w:val="decimal"/>
      <w:isLgl/>
      <w:lvlText w:val="%1.%2."/>
      <w:lvlJc w:val="left"/>
      <w:pPr>
        <w:ind w:left="1429" w:hanging="720"/>
      </w:pPr>
      <w:rPr>
        <w:b/>
      </w:rPr>
    </w:lvl>
    <w:lvl w:ilvl="2">
      <w:start w:val="1"/>
      <w:numFmt w:val="decimal"/>
      <w:isLgl/>
      <w:lvlText w:val="%1.%2.%3."/>
      <w:lvlJc w:val="left"/>
      <w:pPr>
        <w:ind w:left="1429"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8FC390C"/>
    <w:multiLevelType w:val="multilevel"/>
    <w:tmpl w:val="ED56A43A"/>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43" w:hanging="360"/>
      </w:pPr>
      <w:rPr>
        <w:rFonts w:asciiTheme="minorHAnsi" w:hAnsiTheme="minorHAnsi" w:hint="default"/>
        <w:b/>
      </w:rPr>
    </w:lvl>
    <w:lvl w:ilvl="2">
      <w:start w:val="1"/>
      <w:numFmt w:val="decimal"/>
      <w:lvlText w:val="%1.%2.%3."/>
      <w:lvlJc w:val="left"/>
      <w:pPr>
        <w:ind w:left="686" w:hanging="720"/>
      </w:pPr>
      <w:rPr>
        <w:rFonts w:asciiTheme="minorHAnsi" w:hAnsiTheme="minorHAnsi" w:hint="default"/>
      </w:rPr>
    </w:lvl>
    <w:lvl w:ilvl="3">
      <w:start w:val="1"/>
      <w:numFmt w:val="decimal"/>
      <w:lvlText w:val="%1.%2.%3.%4."/>
      <w:lvlJc w:val="left"/>
      <w:pPr>
        <w:ind w:left="669" w:hanging="720"/>
      </w:pPr>
      <w:rPr>
        <w:rFonts w:asciiTheme="minorHAnsi" w:hAnsiTheme="minorHAnsi" w:hint="default"/>
      </w:rPr>
    </w:lvl>
    <w:lvl w:ilvl="4">
      <w:start w:val="1"/>
      <w:numFmt w:val="decimal"/>
      <w:lvlText w:val="%1.%2.%3.%4.%5."/>
      <w:lvlJc w:val="left"/>
      <w:pPr>
        <w:ind w:left="1012" w:hanging="1080"/>
      </w:pPr>
      <w:rPr>
        <w:rFonts w:asciiTheme="minorHAnsi" w:hAnsiTheme="minorHAnsi" w:hint="default"/>
      </w:rPr>
    </w:lvl>
    <w:lvl w:ilvl="5">
      <w:start w:val="1"/>
      <w:numFmt w:val="decimal"/>
      <w:lvlText w:val="%1.%2.%3.%4.%5.%6."/>
      <w:lvlJc w:val="left"/>
      <w:pPr>
        <w:ind w:left="995" w:hanging="1080"/>
      </w:pPr>
      <w:rPr>
        <w:rFonts w:asciiTheme="minorHAnsi" w:hAnsiTheme="minorHAnsi" w:hint="default"/>
      </w:rPr>
    </w:lvl>
    <w:lvl w:ilvl="6">
      <w:start w:val="1"/>
      <w:numFmt w:val="decimal"/>
      <w:lvlText w:val="%1.%2.%3.%4.%5.%6.%7."/>
      <w:lvlJc w:val="left"/>
      <w:pPr>
        <w:ind w:left="978" w:hanging="1080"/>
      </w:pPr>
      <w:rPr>
        <w:rFonts w:asciiTheme="minorHAnsi" w:hAnsiTheme="minorHAnsi" w:hint="default"/>
      </w:rPr>
    </w:lvl>
    <w:lvl w:ilvl="7">
      <w:start w:val="1"/>
      <w:numFmt w:val="decimal"/>
      <w:lvlText w:val="%1.%2.%3.%4.%5.%6.%7.%8."/>
      <w:lvlJc w:val="left"/>
      <w:pPr>
        <w:ind w:left="1321" w:hanging="1440"/>
      </w:pPr>
      <w:rPr>
        <w:rFonts w:asciiTheme="minorHAnsi" w:hAnsiTheme="minorHAnsi" w:hint="default"/>
      </w:rPr>
    </w:lvl>
    <w:lvl w:ilvl="8">
      <w:start w:val="1"/>
      <w:numFmt w:val="decimal"/>
      <w:lvlText w:val="%1.%2.%3.%4.%5.%6.%7.%8.%9."/>
      <w:lvlJc w:val="left"/>
      <w:pPr>
        <w:ind w:left="1304" w:hanging="1440"/>
      </w:pPr>
      <w:rPr>
        <w:rFonts w:asciiTheme="minorHAnsi" w:hAnsiTheme="minorHAnsi" w:hint="default"/>
      </w:rPr>
    </w:lvl>
  </w:abstractNum>
  <w:abstractNum w:abstractNumId="15" w15:restartNumberingAfterBreak="0">
    <w:nsid w:val="4E4317B7"/>
    <w:multiLevelType w:val="multilevel"/>
    <w:tmpl w:val="8872E98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0E36BE8"/>
    <w:multiLevelType w:val="hybridMultilevel"/>
    <w:tmpl w:val="BA109A7E"/>
    <w:lvl w:ilvl="0" w:tplc="103AFD8E">
      <w:start w:val="1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2F54B3C"/>
    <w:multiLevelType w:val="multilevel"/>
    <w:tmpl w:val="F5C06282"/>
    <w:lvl w:ilvl="0">
      <w:start w:val="3"/>
      <w:numFmt w:val="decimal"/>
      <w:lvlText w:val="%1."/>
      <w:lvlJc w:val="left"/>
      <w:pPr>
        <w:ind w:left="360" w:hanging="360"/>
      </w:pPr>
      <w:rPr>
        <w:rFonts w:hint="default"/>
      </w:rPr>
    </w:lvl>
    <w:lvl w:ilvl="1">
      <w:start w:val="7"/>
      <w:numFmt w:val="decimal"/>
      <w:lvlText w:val="%1.1.7."/>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E117D8B"/>
    <w:multiLevelType w:val="hybridMultilevel"/>
    <w:tmpl w:val="37C4A34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9" w15:restartNumberingAfterBreak="0">
    <w:nsid w:val="66B8605C"/>
    <w:multiLevelType w:val="multilevel"/>
    <w:tmpl w:val="EB049C76"/>
    <w:lvl w:ilvl="0">
      <w:start w:val="3"/>
      <w:numFmt w:val="decimal"/>
      <w:lvlText w:val="%1."/>
      <w:lvlJc w:val="left"/>
      <w:pPr>
        <w:ind w:left="1069" w:hanging="360"/>
      </w:pPr>
      <w:rPr>
        <w:rFonts w:hint="default"/>
      </w:rPr>
    </w:lvl>
    <w:lvl w:ilvl="1">
      <w:start w:val="2"/>
      <w:numFmt w:val="decimal"/>
      <w:isLgl/>
      <w:lvlText w:val="%1.1.%2."/>
      <w:lvlJc w:val="left"/>
      <w:pPr>
        <w:ind w:left="72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E4A2576"/>
    <w:multiLevelType w:val="multilevel"/>
    <w:tmpl w:val="5C06E4CE"/>
    <w:lvl w:ilvl="0">
      <w:start w:val="1"/>
      <w:numFmt w:val="decimal"/>
      <w:lvlText w:val="%1."/>
      <w:lvlJc w:val="left"/>
      <w:pPr>
        <w:ind w:left="1069" w:hanging="360"/>
      </w:pPr>
      <w:rPr>
        <w:rFonts w:hint="default"/>
      </w:rPr>
    </w:lvl>
    <w:lvl w:ilvl="1">
      <w:start w:val="1"/>
      <w:numFmt w:val="decimal"/>
      <w:isLgl/>
      <w:lvlText w:val="%1.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3"/>
  </w:num>
  <w:num w:numId="3">
    <w:abstractNumId w:val="6"/>
  </w:num>
  <w:num w:numId="4">
    <w:abstractNumId w:val="13"/>
  </w:num>
  <w:num w:numId="5">
    <w:abstractNumId w:val="5"/>
  </w:num>
  <w:num w:numId="6">
    <w:abstractNumId w:val="9"/>
  </w:num>
  <w:num w:numId="7">
    <w:abstractNumId w:val="2"/>
  </w:num>
  <w:num w:numId="8">
    <w:abstractNumId w:val="17"/>
  </w:num>
  <w:num w:numId="9">
    <w:abstractNumId w:val="19"/>
  </w:num>
  <w:num w:numId="10">
    <w:abstractNumId w:val="8"/>
  </w:num>
  <w:num w:numId="11">
    <w:abstractNumId w:val="1"/>
  </w:num>
  <w:num w:numId="12">
    <w:abstractNumId w:val="4"/>
  </w:num>
  <w:num w:numId="13">
    <w:abstractNumId w:val="11"/>
  </w:num>
  <w:num w:numId="14">
    <w:abstractNumId w:val="0"/>
  </w:num>
  <w:num w:numId="15">
    <w:abstractNumId w:val="14"/>
  </w:num>
  <w:num w:numId="16">
    <w:abstractNumId w:val="7"/>
  </w:num>
  <w:num w:numId="17">
    <w:abstractNumId w:val="18"/>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16"/>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o Tabidze">
    <w15:presenceInfo w15:providerId="AD" w15:userId="S-1-5-21-2002817801-1566665002-2608119702-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B4"/>
    <w:rsid w:val="00006BE4"/>
    <w:rsid w:val="00033FA2"/>
    <w:rsid w:val="00046133"/>
    <w:rsid w:val="00056136"/>
    <w:rsid w:val="000B0EB9"/>
    <w:rsid w:val="000C3AE3"/>
    <w:rsid w:val="00120160"/>
    <w:rsid w:val="00153D6D"/>
    <w:rsid w:val="001607C8"/>
    <w:rsid w:val="001628F5"/>
    <w:rsid w:val="00164BF8"/>
    <w:rsid w:val="001F108C"/>
    <w:rsid w:val="001F1758"/>
    <w:rsid w:val="001F1AAF"/>
    <w:rsid w:val="00205BAD"/>
    <w:rsid w:val="00237336"/>
    <w:rsid w:val="00262360"/>
    <w:rsid w:val="00262776"/>
    <w:rsid w:val="00273AB1"/>
    <w:rsid w:val="002A4156"/>
    <w:rsid w:val="002C2EF6"/>
    <w:rsid w:val="002C5B7B"/>
    <w:rsid w:val="002E19A2"/>
    <w:rsid w:val="00313F51"/>
    <w:rsid w:val="003265D6"/>
    <w:rsid w:val="003342A5"/>
    <w:rsid w:val="00366187"/>
    <w:rsid w:val="00372C1A"/>
    <w:rsid w:val="003846CA"/>
    <w:rsid w:val="003933F9"/>
    <w:rsid w:val="00394210"/>
    <w:rsid w:val="0039684B"/>
    <w:rsid w:val="003A7FC3"/>
    <w:rsid w:val="003B7082"/>
    <w:rsid w:val="003D5A90"/>
    <w:rsid w:val="003D5FBC"/>
    <w:rsid w:val="003F3906"/>
    <w:rsid w:val="00400D9B"/>
    <w:rsid w:val="00414E92"/>
    <w:rsid w:val="004179FD"/>
    <w:rsid w:val="00420027"/>
    <w:rsid w:val="0045061B"/>
    <w:rsid w:val="00474294"/>
    <w:rsid w:val="004A42AB"/>
    <w:rsid w:val="004A43E5"/>
    <w:rsid w:val="004C13F1"/>
    <w:rsid w:val="004D00B1"/>
    <w:rsid w:val="00503996"/>
    <w:rsid w:val="0051258C"/>
    <w:rsid w:val="0056310A"/>
    <w:rsid w:val="00567F56"/>
    <w:rsid w:val="005D25C0"/>
    <w:rsid w:val="005D6681"/>
    <w:rsid w:val="005E215D"/>
    <w:rsid w:val="006500F5"/>
    <w:rsid w:val="00674896"/>
    <w:rsid w:val="00690305"/>
    <w:rsid w:val="00697124"/>
    <w:rsid w:val="006C1193"/>
    <w:rsid w:val="006C4E7F"/>
    <w:rsid w:val="006E37DD"/>
    <w:rsid w:val="006F1345"/>
    <w:rsid w:val="007221D3"/>
    <w:rsid w:val="00742272"/>
    <w:rsid w:val="007517AD"/>
    <w:rsid w:val="007B5AEA"/>
    <w:rsid w:val="007B67C2"/>
    <w:rsid w:val="007D0249"/>
    <w:rsid w:val="007F1E6D"/>
    <w:rsid w:val="007F6269"/>
    <w:rsid w:val="00810CF6"/>
    <w:rsid w:val="00811260"/>
    <w:rsid w:val="00837EFB"/>
    <w:rsid w:val="00847BC9"/>
    <w:rsid w:val="0085469B"/>
    <w:rsid w:val="008838B4"/>
    <w:rsid w:val="008A7083"/>
    <w:rsid w:val="008B02A2"/>
    <w:rsid w:val="008C0805"/>
    <w:rsid w:val="008C1229"/>
    <w:rsid w:val="008C405A"/>
    <w:rsid w:val="008D6801"/>
    <w:rsid w:val="008E2959"/>
    <w:rsid w:val="008F19C2"/>
    <w:rsid w:val="009074B2"/>
    <w:rsid w:val="00920A88"/>
    <w:rsid w:val="00921DFE"/>
    <w:rsid w:val="009322CD"/>
    <w:rsid w:val="009600B6"/>
    <w:rsid w:val="009710AF"/>
    <w:rsid w:val="00987EF5"/>
    <w:rsid w:val="009F47B2"/>
    <w:rsid w:val="00A035C9"/>
    <w:rsid w:val="00A3229D"/>
    <w:rsid w:val="00A357EC"/>
    <w:rsid w:val="00A44064"/>
    <w:rsid w:val="00AA4E75"/>
    <w:rsid w:val="00AB523E"/>
    <w:rsid w:val="00AC436A"/>
    <w:rsid w:val="00B041CE"/>
    <w:rsid w:val="00B11F0F"/>
    <w:rsid w:val="00B21D9C"/>
    <w:rsid w:val="00B40003"/>
    <w:rsid w:val="00B43DFF"/>
    <w:rsid w:val="00B56684"/>
    <w:rsid w:val="00B8174E"/>
    <w:rsid w:val="00B93F96"/>
    <w:rsid w:val="00BD06EC"/>
    <w:rsid w:val="00BD14D6"/>
    <w:rsid w:val="00C22155"/>
    <w:rsid w:val="00C231F3"/>
    <w:rsid w:val="00C3017B"/>
    <w:rsid w:val="00C33504"/>
    <w:rsid w:val="00C3378B"/>
    <w:rsid w:val="00C57826"/>
    <w:rsid w:val="00C76AE1"/>
    <w:rsid w:val="00CB0AD0"/>
    <w:rsid w:val="00CB689C"/>
    <w:rsid w:val="00CC1E2C"/>
    <w:rsid w:val="00CD4CC6"/>
    <w:rsid w:val="00CE59B9"/>
    <w:rsid w:val="00D045B7"/>
    <w:rsid w:val="00D118F8"/>
    <w:rsid w:val="00D40430"/>
    <w:rsid w:val="00D42FE6"/>
    <w:rsid w:val="00D6444D"/>
    <w:rsid w:val="00D813D1"/>
    <w:rsid w:val="00D82EAA"/>
    <w:rsid w:val="00D84FCA"/>
    <w:rsid w:val="00D960A7"/>
    <w:rsid w:val="00DE546F"/>
    <w:rsid w:val="00DF482C"/>
    <w:rsid w:val="00E0779F"/>
    <w:rsid w:val="00E2014E"/>
    <w:rsid w:val="00E364E5"/>
    <w:rsid w:val="00EE0797"/>
    <w:rsid w:val="00EE4B6F"/>
    <w:rsid w:val="00F00BCD"/>
    <w:rsid w:val="00F07ADE"/>
    <w:rsid w:val="00F157B8"/>
    <w:rsid w:val="00F200F1"/>
    <w:rsid w:val="00F233E1"/>
    <w:rsid w:val="00F333CB"/>
    <w:rsid w:val="00F6176F"/>
    <w:rsid w:val="00F726EA"/>
    <w:rsid w:val="00F97C27"/>
    <w:rsid w:val="00FA3EBB"/>
    <w:rsid w:val="00FF5904"/>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98DE"/>
  <w15:chartTrackingRefBased/>
  <w15:docId w15:val="{929BA7B2-38CB-4269-8354-ACC402E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01"/>
    <w:pPr>
      <w:spacing w:after="0" w:line="240" w:lineRule="auto"/>
    </w:pPr>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801"/>
    <w:pPr>
      <w:ind w:left="720"/>
      <w:contextualSpacing/>
    </w:pPr>
  </w:style>
  <w:style w:type="paragraph" w:styleId="BalloonText">
    <w:name w:val="Balloon Text"/>
    <w:basedOn w:val="Normal"/>
    <w:link w:val="BalloonTextChar"/>
    <w:uiPriority w:val="99"/>
    <w:semiHidden/>
    <w:unhideWhenUsed/>
    <w:rsid w:val="00FF7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F7D"/>
    <w:rPr>
      <w:rFonts w:ascii="Times New Roman" w:eastAsiaTheme="minorEastAsia" w:hAnsi="Times New Roman" w:cs="Times New Roman"/>
      <w:sz w:val="18"/>
      <w:szCs w:val="18"/>
      <w:lang w:eastAsia="it-IT"/>
    </w:rPr>
  </w:style>
  <w:style w:type="paragraph" w:styleId="Header">
    <w:name w:val="header"/>
    <w:basedOn w:val="Normal"/>
    <w:link w:val="HeaderChar"/>
    <w:uiPriority w:val="99"/>
    <w:unhideWhenUsed/>
    <w:rsid w:val="00AA4E75"/>
    <w:pPr>
      <w:tabs>
        <w:tab w:val="center" w:pos="4844"/>
        <w:tab w:val="right" w:pos="9689"/>
      </w:tabs>
    </w:pPr>
  </w:style>
  <w:style w:type="character" w:customStyle="1" w:styleId="HeaderChar">
    <w:name w:val="Header Char"/>
    <w:basedOn w:val="DefaultParagraphFont"/>
    <w:link w:val="Header"/>
    <w:uiPriority w:val="99"/>
    <w:rsid w:val="00AA4E75"/>
    <w:rPr>
      <w:rFonts w:eastAsiaTheme="minorEastAsia"/>
      <w:lang w:eastAsia="it-IT"/>
    </w:rPr>
  </w:style>
  <w:style w:type="paragraph" w:styleId="Footer">
    <w:name w:val="footer"/>
    <w:basedOn w:val="Normal"/>
    <w:link w:val="FooterChar"/>
    <w:uiPriority w:val="99"/>
    <w:unhideWhenUsed/>
    <w:rsid w:val="00AA4E75"/>
    <w:pPr>
      <w:tabs>
        <w:tab w:val="center" w:pos="4844"/>
        <w:tab w:val="right" w:pos="9689"/>
      </w:tabs>
    </w:pPr>
  </w:style>
  <w:style w:type="character" w:customStyle="1" w:styleId="FooterChar">
    <w:name w:val="Footer Char"/>
    <w:basedOn w:val="DefaultParagraphFont"/>
    <w:link w:val="Footer"/>
    <w:uiPriority w:val="99"/>
    <w:rsid w:val="00AA4E75"/>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77622">
      <w:bodyDiv w:val="1"/>
      <w:marLeft w:val="0"/>
      <w:marRight w:val="0"/>
      <w:marTop w:val="0"/>
      <w:marBottom w:val="0"/>
      <w:divBdr>
        <w:top w:val="none" w:sz="0" w:space="0" w:color="auto"/>
        <w:left w:val="none" w:sz="0" w:space="0" w:color="auto"/>
        <w:bottom w:val="none" w:sz="0" w:space="0" w:color="auto"/>
        <w:right w:val="none" w:sz="0" w:space="0" w:color="auto"/>
      </w:divBdr>
    </w:div>
    <w:div w:id="14183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Sophio Tabidze</dc:creator>
  <cp:keywords/>
  <dc:description/>
  <cp:lastModifiedBy>Sophio Tabidze</cp:lastModifiedBy>
  <cp:revision>196</cp:revision>
  <dcterms:created xsi:type="dcterms:W3CDTF">2020-10-22T08:13:00Z</dcterms:created>
  <dcterms:modified xsi:type="dcterms:W3CDTF">2020-10-30T13:18:00Z</dcterms:modified>
</cp:coreProperties>
</file>