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05" w:type="dxa"/>
        <w:tblLook w:val="04A0" w:firstRow="1" w:lastRow="0" w:firstColumn="1" w:lastColumn="0" w:noHBand="0" w:noVBand="1"/>
      </w:tblPr>
      <w:tblGrid>
        <w:gridCol w:w="5490"/>
        <w:gridCol w:w="5490"/>
      </w:tblGrid>
      <w:tr w:rsidR="00F82912" w:rsidRPr="00E4443A" w:rsidTr="00F60734">
        <w:tc>
          <w:tcPr>
            <w:tcW w:w="5490" w:type="dxa"/>
          </w:tcPr>
          <w:p w:rsidR="006E21FD" w:rsidRPr="007B67C2" w:rsidRDefault="006E21FD" w:rsidP="006E21FD">
            <w:pPr>
              <w:jc w:val="center"/>
              <w:rPr>
                <w:rFonts w:ascii="Times New Roman" w:hAnsi="Times New Roman" w:cs="Times New Roman"/>
                <w:b/>
                <w:sz w:val="20"/>
                <w:szCs w:val="20"/>
                <w:lang w:val="ru-RU"/>
              </w:rPr>
            </w:pPr>
            <w:proofErr w:type="spellStart"/>
            <w:r w:rsidRPr="007B67C2">
              <w:rPr>
                <w:rFonts w:ascii="Sylfaen" w:hAnsi="Sylfaen" w:cs="Sylfaen"/>
                <w:b/>
                <w:sz w:val="20"/>
                <w:szCs w:val="20"/>
                <w:lang w:val="ru-RU"/>
              </w:rPr>
              <w:t>მომსახურების</w:t>
            </w:r>
            <w:proofErr w:type="spellEnd"/>
            <w:r w:rsidRPr="007B67C2">
              <w:rPr>
                <w:rFonts w:ascii="Times New Roman" w:hAnsi="Times New Roman" w:cs="Times New Roman"/>
                <w:b/>
                <w:sz w:val="20"/>
                <w:szCs w:val="20"/>
                <w:lang w:val="ru-RU"/>
              </w:rPr>
              <w:t xml:space="preserve"> </w:t>
            </w:r>
          </w:p>
          <w:p w:rsidR="006E21FD" w:rsidRDefault="006E21FD" w:rsidP="006E21FD">
            <w:pPr>
              <w:jc w:val="center"/>
              <w:rPr>
                <w:rFonts w:ascii="Sylfaen" w:hAnsi="Sylfaen" w:cs="Sylfaen"/>
                <w:b/>
                <w:sz w:val="20"/>
                <w:szCs w:val="20"/>
                <w:lang w:val="ka-GE"/>
              </w:rPr>
            </w:pPr>
            <w:r>
              <w:rPr>
                <w:rFonts w:ascii="Sylfaen" w:hAnsi="Sylfaen" w:cs="Sylfaen"/>
                <w:b/>
                <w:sz w:val="20"/>
                <w:szCs w:val="20"/>
                <w:lang w:val="ka-GE"/>
              </w:rPr>
              <w:t xml:space="preserve">კომპიუტერული მოწყობილობების მოწოდების </w:t>
            </w:r>
          </w:p>
          <w:p w:rsidR="006E21FD" w:rsidRPr="007B67C2" w:rsidRDefault="006E21FD" w:rsidP="006E21FD">
            <w:pPr>
              <w:jc w:val="center"/>
              <w:rPr>
                <w:rFonts w:ascii="Times New Roman" w:hAnsi="Times New Roman" w:cs="Times New Roman"/>
                <w:b/>
                <w:sz w:val="20"/>
                <w:szCs w:val="20"/>
                <w:lang w:val="ru-RU"/>
              </w:rPr>
            </w:pPr>
            <w:r>
              <w:rPr>
                <w:rFonts w:ascii="Sylfaen" w:hAnsi="Sylfaen" w:cs="Sylfaen"/>
                <w:b/>
                <w:sz w:val="20"/>
                <w:szCs w:val="20"/>
                <w:lang w:val="ka-GE"/>
              </w:rPr>
              <w:t>შესახებ</w:t>
            </w:r>
            <w:r w:rsidRPr="007B67C2">
              <w:rPr>
                <w:rFonts w:ascii="Times New Roman" w:hAnsi="Times New Roman" w:cs="Times New Roman"/>
                <w:b/>
                <w:sz w:val="20"/>
                <w:szCs w:val="20"/>
                <w:lang w:val="ru-RU"/>
              </w:rPr>
              <w:t xml:space="preserve"> № ____</w:t>
            </w:r>
          </w:p>
          <w:p w:rsidR="006E21FD" w:rsidRPr="007B67C2" w:rsidRDefault="006E21FD" w:rsidP="006E21FD">
            <w:pPr>
              <w:jc w:val="both"/>
              <w:rPr>
                <w:rFonts w:ascii="Times New Roman" w:hAnsi="Times New Roman" w:cs="Times New Roman"/>
                <w:b/>
                <w:sz w:val="20"/>
                <w:szCs w:val="20"/>
                <w:lang w:val="ru-RU"/>
              </w:rPr>
            </w:pPr>
          </w:p>
          <w:p w:rsidR="006E21FD" w:rsidRPr="007B67C2" w:rsidRDefault="006E21FD" w:rsidP="006E21FD">
            <w:pPr>
              <w:jc w:val="both"/>
              <w:rPr>
                <w:rFonts w:ascii="Times New Roman" w:hAnsi="Times New Roman" w:cs="Times New Roman"/>
                <w:b/>
                <w:sz w:val="20"/>
                <w:szCs w:val="20"/>
                <w:lang w:val="ru-RU"/>
              </w:rPr>
            </w:pPr>
            <w:proofErr w:type="spellStart"/>
            <w:r w:rsidRPr="007B67C2">
              <w:rPr>
                <w:rFonts w:ascii="Sylfaen" w:hAnsi="Sylfaen" w:cs="Sylfaen"/>
                <w:b/>
                <w:sz w:val="20"/>
                <w:szCs w:val="20"/>
                <w:lang w:val="ru-RU"/>
              </w:rPr>
              <w:t>თბილისი</w:t>
            </w:r>
            <w:proofErr w:type="spellEnd"/>
            <w:r w:rsidRPr="007B67C2">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                    </w:t>
            </w:r>
            <w:r w:rsidRPr="007B67C2">
              <w:rPr>
                <w:rFonts w:ascii="Times New Roman" w:hAnsi="Times New Roman" w:cs="Times New Roman"/>
                <w:b/>
                <w:sz w:val="20"/>
                <w:szCs w:val="20"/>
                <w:lang w:val="ru-RU"/>
              </w:rPr>
              <w:t xml:space="preserve">   00 00 2020 </w:t>
            </w:r>
            <w:proofErr w:type="spellStart"/>
            <w:r w:rsidRPr="007B67C2">
              <w:rPr>
                <w:rFonts w:ascii="Sylfaen" w:hAnsi="Sylfaen" w:cs="Sylfaen"/>
                <w:b/>
                <w:sz w:val="20"/>
                <w:szCs w:val="20"/>
                <w:lang w:val="ru-RU"/>
              </w:rPr>
              <w:t>წელი</w:t>
            </w:r>
            <w:proofErr w:type="spellEnd"/>
          </w:p>
          <w:p w:rsidR="006E21FD" w:rsidRDefault="006E21FD" w:rsidP="006E21FD">
            <w:pPr>
              <w:jc w:val="both"/>
              <w:rPr>
                <w:b/>
                <w:sz w:val="20"/>
                <w:szCs w:val="20"/>
                <w:lang w:val="ka-GE"/>
              </w:rPr>
            </w:pPr>
          </w:p>
          <w:p w:rsidR="006E21FD" w:rsidRDefault="006E21FD" w:rsidP="006E21FD">
            <w:pPr>
              <w:jc w:val="both"/>
              <w:rPr>
                <w:rFonts w:ascii="Sylfaen" w:hAnsi="Sylfaen" w:cs="Sylfaen"/>
                <w:b/>
                <w:sz w:val="20"/>
                <w:szCs w:val="20"/>
                <w:lang w:val="ka-GE"/>
              </w:rPr>
            </w:pPr>
            <w:proofErr w:type="spellStart"/>
            <w:r w:rsidRPr="007B67C2">
              <w:rPr>
                <w:rFonts w:ascii="Sylfaen" w:hAnsi="Sylfaen" w:cs="Sylfaen"/>
                <w:sz w:val="20"/>
                <w:szCs w:val="20"/>
                <w:lang w:val="ru-RU"/>
              </w:rPr>
              <w:t>ერთის</w:t>
            </w:r>
            <w:proofErr w:type="spellEnd"/>
            <w:r w:rsidRPr="007B67C2">
              <w:rPr>
                <w:rFonts w:ascii="Times New Roman" w:hAnsi="Times New Roman" w:cs="Times New Roman"/>
                <w:sz w:val="20"/>
                <w:szCs w:val="20"/>
                <w:lang w:val="ru-RU"/>
              </w:rPr>
              <w:t xml:space="preserve"> </w:t>
            </w:r>
            <w:proofErr w:type="spellStart"/>
            <w:r w:rsidRPr="007B67C2">
              <w:rPr>
                <w:rFonts w:ascii="Sylfaen" w:hAnsi="Sylfaen" w:cs="Sylfaen"/>
                <w:sz w:val="20"/>
                <w:szCs w:val="20"/>
                <w:lang w:val="ru-RU"/>
              </w:rPr>
              <w:t>მხრივ</w:t>
            </w:r>
            <w:proofErr w:type="spellEnd"/>
            <w:r>
              <w:rPr>
                <w:rFonts w:ascii="Sylfaen" w:hAnsi="Sylfaen" w:cs="Sylfaen"/>
                <w:sz w:val="20"/>
                <w:szCs w:val="20"/>
                <w:lang w:val="ka-GE"/>
              </w:rPr>
              <w:t xml:space="preserve"> </w:t>
            </w:r>
            <w:proofErr w:type="gramStart"/>
            <w:r>
              <w:rPr>
                <w:rFonts w:ascii="Sylfaen" w:hAnsi="Sylfaen" w:cs="Sylfaen"/>
                <w:b/>
                <w:sz w:val="20"/>
                <w:szCs w:val="20"/>
                <w:lang w:val="ka-GE"/>
              </w:rPr>
              <w:t>შპს ,,ლუკოილ</w:t>
            </w:r>
            <w:proofErr w:type="gramEnd"/>
            <w:r>
              <w:rPr>
                <w:rFonts w:ascii="Sylfaen" w:hAnsi="Sylfaen" w:cs="Sylfaen"/>
                <w:b/>
                <w:sz w:val="20"/>
                <w:szCs w:val="20"/>
                <w:lang w:val="ka-GE"/>
              </w:rPr>
              <w:t xml:space="preserve">-ჯორჯია“, </w:t>
            </w:r>
            <w:r w:rsidRPr="007B67C2">
              <w:rPr>
                <w:rFonts w:ascii="Sylfaen" w:hAnsi="Sylfaen" w:cs="Sylfaen"/>
                <w:sz w:val="20"/>
                <w:szCs w:val="20"/>
                <w:lang w:val="ka-GE"/>
              </w:rPr>
              <w:t xml:space="preserve">შემდგომში წოდებული </w:t>
            </w:r>
            <w:r>
              <w:rPr>
                <w:rFonts w:ascii="Sylfaen" w:hAnsi="Sylfaen" w:cs="Sylfaen"/>
                <w:b/>
                <w:sz w:val="20"/>
                <w:szCs w:val="20"/>
                <w:lang w:val="ka-GE"/>
              </w:rPr>
              <w:t>,,</w:t>
            </w:r>
            <w:r w:rsidR="00FA0F17">
              <w:rPr>
                <w:rFonts w:ascii="Sylfaen" w:hAnsi="Sylfaen" w:cs="Sylfaen"/>
                <w:b/>
                <w:sz w:val="20"/>
                <w:szCs w:val="20"/>
                <w:lang w:val="ka-GE"/>
              </w:rPr>
              <w:t>მყიდველი</w:t>
            </w:r>
            <w:r>
              <w:rPr>
                <w:rFonts w:ascii="Sylfaen" w:hAnsi="Sylfaen" w:cs="Sylfaen"/>
                <w:b/>
                <w:sz w:val="20"/>
                <w:szCs w:val="20"/>
                <w:lang w:val="ka-GE"/>
              </w:rPr>
              <w:t xml:space="preserve">“, </w:t>
            </w:r>
            <w:r w:rsidRPr="007B67C2">
              <w:rPr>
                <w:rFonts w:ascii="Sylfaen" w:hAnsi="Sylfaen" w:cs="Sylfaen"/>
                <w:sz w:val="20"/>
                <w:szCs w:val="20"/>
                <w:lang w:val="ka-GE"/>
              </w:rPr>
              <w:t>წარმოდგენილი დირექტორის</w:t>
            </w:r>
            <w:r>
              <w:rPr>
                <w:rFonts w:ascii="Sylfaen" w:hAnsi="Sylfaen" w:cs="Sylfaen"/>
                <w:b/>
                <w:sz w:val="20"/>
                <w:szCs w:val="20"/>
                <w:lang w:val="ka-GE"/>
              </w:rPr>
              <w:t xml:space="preserve"> მიხაილო ჯუროვიჩის </w:t>
            </w:r>
            <w:r w:rsidRPr="007B67C2">
              <w:rPr>
                <w:rFonts w:ascii="Sylfaen" w:hAnsi="Sylfaen" w:cs="Sylfaen"/>
                <w:sz w:val="20"/>
                <w:szCs w:val="20"/>
                <w:lang w:val="ka-GE"/>
              </w:rPr>
              <w:t>სახით, და</w:t>
            </w:r>
          </w:p>
          <w:p w:rsidR="006E21FD" w:rsidRDefault="006E21FD" w:rsidP="006E21FD">
            <w:pPr>
              <w:jc w:val="both"/>
              <w:rPr>
                <w:rFonts w:ascii="Sylfaen" w:hAnsi="Sylfaen" w:cs="Sylfaen"/>
                <w:b/>
                <w:sz w:val="20"/>
                <w:szCs w:val="20"/>
                <w:lang w:val="ka-GE"/>
              </w:rPr>
            </w:pPr>
          </w:p>
          <w:p w:rsidR="006E21FD" w:rsidRDefault="006E21FD" w:rsidP="006E21FD">
            <w:pPr>
              <w:jc w:val="both"/>
              <w:rPr>
                <w:rFonts w:ascii="Sylfaen" w:hAnsi="Sylfaen" w:cs="Sylfaen"/>
                <w:sz w:val="20"/>
                <w:szCs w:val="20"/>
                <w:lang w:val="ka-GE"/>
              </w:rPr>
            </w:pPr>
            <w:r>
              <w:rPr>
                <w:rFonts w:ascii="Sylfaen" w:hAnsi="Sylfaen" w:cs="Sylfaen"/>
                <w:b/>
                <w:sz w:val="20"/>
                <w:szCs w:val="20"/>
                <w:lang w:val="ka-GE"/>
              </w:rPr>
              <w:t xml:space="preserve">შპს ,,_______“, </w:t>
            </w:r>
            <w:r w:rsidRPr="007B67C2">
              <w:rPr>
                <w:rFonts w:ascii="Sylfaen" w:hAnsi="Sylfaen" w:cs="Sylfaen"/>
                <w:sz w:val="20"/>
                <w:szCs w:val="20"/>
                <w:lang w:val="ka-GE"/>
              </w:rPr>
              <w:t>შემდგომში წოდებული</w:t>
            </w:r>
            <w:r>
              <w:rPr>
                <w:rFonts w:ascii="Sylfaen" w:hAnsi="Sylfaen" w:cs="Sylfaen"/>
                <w:b/>
                <w:sz w:val="20"/>
                <w:szCs w:val="20"/>
                <w:lang w:val="ka-GE"/>
              </w:rPr>
              <w:t xml:space="preserve"> ,,</w:t>
            </w:r>
            <w:r w:rsidR="00FA0F17">
              <w:rPr>
                <w:rFonts w:ascii="Sylfaen" w:hAnsi="Sylfaen" w:cs="Sylfaen"/>
                <w:b/>
                <w:sz w:val="20"/>
                <w:szCs w:val="20"/>
                <w:lang w:val="ka-GE"/>
              </w:rPr>
              <w:t>გამყიდველი</w:t>
            </w:r>
            <w:r>
              <w:rPr>
                <w:rFonts w:ascii="Sylfaen" w:hAnsi="Sylfaen" w:cs="Sylfaen"/>
                <w:b/>
                <w:sz w:val="20"/>
                <w:szCs w:val="20"/>
                <w:lang w:val="ka-GE"/>
              </w:rPr>
              <w:t xml:space="preserve">“, </w:t>
            </w:r>
            <w:r w:rsidRPr="007B67C2">
              <w:rPr>
                <w:rFonts w:ascii="Sylfaen" w:hAnsi="Sylfaen" w:cs="Sylfaen"/>
                <w:sz w:val="20"/>
                <w:szCs w:val="20"/>
                <w:lang w:val="ka-GE"/>
              </w:rPr>
              <w:t>წარმოდგენილი დირექტორის</w:t>
            </w:r>
            <w:r>
              <w:rPr>
                <w:rFonts w:ascii="Sylfaen" w:hAnsi="Sylfaen" w:cs="Sylfaen"/>
                <w:b/>
                <w:sz w:val="20"/>
                <w:szCs w:val="20"/>
                <w:lang w:val="ka-GE"/>
              </w:rPr>
              <w:t xml:space="preserve"> </w:t>
            </w:r>
            <w:r w:rsidRPr="007B67C2">
              <w:rPr>
                <w:rFonts w:ascii="Sylfaen" w:hAnsi="Sylfaen" w:cs="Sylfaen"/>
                <w:b/>
                <w:sz w:val="20"/>
                <w:szCs w:val="20"/>
                <w:lang w:val="ka-GE"/>
              </w:rPr>
              <w:t>_____________</w:t>
            </w:r>
            <w:r>
              <w:rPr>
                <w:rFonts w:ascii="Sylfaen" w:hAnsi="Sylfaen" w:cs="Sylfaen"/>
                <w:b/>
                <w:sz w:val="20"/>
                <w:szCs w:val="20"/>
                <w:lang w:val="ka-GE"/>
              </w:rPr>
              <w:t xml:space="preserve"> </w:t>
            </w:r>
            <w:r w:rsidRPr="007B67C2">
              <w:rPr>
                <w:rFonts w:ascii="Sylfaen" w:hAnsi="Sylfaen" w:cs="Sylfaen"/>
                <w:sz w:val="20"/>
                <w:szCs w:val="20"/>
                <w:lang w:val="ka-GE"/>
              </w:rPr>
              <w:t>სახით, მეორეს მხრივ</w:t>
            </w:r>
          </w:p>
          <w:p w:rsidR="006E21FD" w:rsidRDefault="006E21FD" w:rsidP="006E21FD">
            <w:pPr>
              <w:jc w:val="both"/>
              <w:rPr>
                <w:rFonts w:ascii="Sylfaen" w:hAnsi="Sylfaen" w:cs="Sylfaen"/>
                <w:sz w:val="20"/>
                <w:szCs w:val="20"/>
                <w:lang w:val="ka-GE"/>
              </w:rPr>
            </w:pPr>
          </w:p>
          <w:p w:rsidR="006E21FD" w:rsidRDefault="006E21FD" w:rsidP="006E21FD">
            <w:pPr>
              <w:spacing w:line="276" w:lineRule="auto"/>
              <w:jc w:val="both"/>
              <w:rPr>
                <w:rFonts w:ascii="Sylfaen" w:hAnsi="Sylfaen" w:cs="Sylfaen"/>
                <w:sz w:val="20"/>
                <w:szCs w:val="20"/>
                <w:lang w:val="ka-GE"/>
              </w:rPr>
            </w:pPr>
            <w:r>
              <w:rPr>
                <w:rFonts w:ascii="Sylfaen" w:hAnsi="Sylfaen" w:cs="Sylfaen"/>
                <w:sz w:val="20"/>
                <w:szCs w:val="20"/>
                <w:lang w:val="ka-GE"/>
              </w:rPr>
              <w:t>შემდგომში ერთობლივად წოდებული როგორც ,,</w:t>
            </w:r>
            <w:r w:rsidRPr="007B67C2">
              <w:rPr>
                <w:rFonts w:ascii="Sylfaen" w:hAnsi="Sylfaen" w:cs="Sylfaen"/>
                <w:b/>
                <w:sz w:val="20"/>
                <w:szCs w:val="20"/>
                <w:lang w:val="ka-GE"/>
              </w:rPr>
              <w:t>მხარეები</w:t>
            </w:r>
            <w:r>
              <w:rPr>
                <w:rFonts w:ascii="Sylfaen" w:hAnsi="Sylfaen" w:cs="Sylfaen"/>
                <w:sz w:val="20"/>
                <w:szCs w:val="20"/>
                <w:lang w:val="ka-GE"/>
              </w:rPr>
              <w:t>“,  დადეს წინამდებარე ხელშეკრულება შემდეგზე:</w:t>
            </w:r>
          </w:p>
          <w:p w:rsidR="00F82912" w:rsidRDefault="00F82912" w:rsidP="00954601">
            <w:pPr>
              <w:jc w:val="both"/>
              <w:rPr>
                <w:sz w:val="24"/>
                <w:szCs w:val="24"/>
                <w:lang w:val="ru-RU"/>
              </w:rPr>
            </w:pPr>
          </w:p>
          <w:p w:rsidR="00954601" w:rsidRPr="00FA0F17" w:rsidRDefault="00954601" w:rsidP="00954601">
            <w:pPr>
              <w:pStyle w:val="ListParagraph"/>
              <w:numPr>
                <w:ilvl w:val="0"/>
                <w:numId w:val="16"/>
              </w:numPr>
              <w:ind w:left="0" w:firstLine="0"/>
              <w:jc w:val="both"/>
              <w:rPr>
                <w:sz w:val="24"/>
                <w:szCs w:val="24"/>
                <w:lang w:val="ka-GE"/>
              </w:rPr>
            </w:pPr>
            <w:r w:rsidRPr="00954601">
              <w:rPr>
                <w:rFonts w:ascii="Sylfaen" w:hAnsi="Sylfaen" w:cs="Sylfaen"/>
                <w:b/>
                <w:sz w:val="20"/>
                <w:szCs w:val="20"/>
                <w:lang w:val="ka-GE"/>
              </w:rPr>
              <w:t>ხელშეკრულების საგანი</w:t>
            </w:r>
          </w:p>
          <w:p w:rsidR="00FA0F17" w:rsidRPr="00FA0F17" w:rsidRDefault="00FA0F17" w:rsidP="00FA0F17">
            <w:pPr>
              <w:pStyle w:val="ListParagraph"/>
              <w:numPr>
                <w:ilvl w:val="1"/>
                <w:numId w:val="16"/>
              </w:numPr>
              <w:ind w:left="0" w:firstLine="0"/>
              <w:jc w:val="both"/>
              <w:rPr>
                <w:sz w:val="24"/>
                <w:szCs w:val="24"/>
                <w:lang w:val="ka-GE"/>
              </w:rPr>
            </w:pPr>
            <w:r w:rsidRPr="00FA0F17">
              <w:rPr>
                <w:rFonts w:ascii="Sylfaen" w:hAnsi="Sylfaen" w:cs="Sylfaen"/>
                <w:sz w:val="20"/>
                <w:szCs w:val="20"/>
                <w:lang w:val="ka-GE"/>
              </w:rPr>
              <w:t>მყიდველი ყიდულობს, ხოლო</w:t>
            </w:r>
            <w:r>
              <w:rPr>
                <w:rFonts w:ascii="Sylfaen" w:hAnsi="Sylfaen" w:cs="Sylfaen"/>
                <w:sz w:val="20"/>
                <w:szCs w:val="20"/>
                <w:lang w:val="ka-GE"/>
              </w:rPr>
              <w:t xml:space="preserve"> გამყიდველი ყიდის 36 ცალი რაოდენობის მოწყობილობას</w:t>
            </w:r>
            <w:ins w:id="0" w:author="Sophio Tabidze" w:date="2020-11-24T18:07:00Z">
              <w:r w:rsidR="00BF5EFB">
                <w:rPr>
                  <w:rFonts w:ascii="Sylfaen" w:hAnsi="Sylfaen" w:cs="Sylfaen"/>
                  <w:sz w:val="20"/>
                  <w:szCs w:val="20"/>
                  <w:lang w:val="ka-GE"/>
                </w:rPr>
                <w:t xml:space="preserve"> (შემდგომში- საქონელი)</w:t>
              </w:r>
            </w:ins>
            <w:bookmarkStart w:id="1" w:name="_GoBack"/>
            <w:bookmarkEnd w:id="1"/>
            <w:r>
              <w:rPr>
                <w:rFonts w:ascii="Sylfaen" w:hAnsi="Sylfaen" w:cs="Sylfaen"/>
                <w:sz w:val="20"/>
                <w:szCs w:val="20"/>
                <w:lang w:val="ka-GE"/>
              </w:rPr>
              <w:t xml:space="preserve"> ქვემოთ მითითებული სპეციფიკაციით:</w:t>
            </w:r>
          </w:p>
          <w:p w:rsidR="00FA0F17" w:rsidRDefault="00FA0F17" w:rsidP="00FA0F17">
            <w:pPr>
              <w:pStyle w:val="ListParagraph"/>
              <w:ind w:left="0"/>
              <w:jc w:val="both"/>
              <w:rPr>
                <w:rFonts w:ascii="Sylfaen" w:hAnsi="Sylfaen" w:cs="Sylfaen"/>
                <w:sz w:val="20"/>
                <w:szCs w:val="20"/>
                <w:lang w:val="ka-GE"/>
              </w:rPr>
            </w:pPr>
            <w:r>
              <w:rPr>
                <w:rFonts w:ascii="Sylfaen" w:hAnsi="Sylfaen" w:cs="Sylfaen"/>
                <w:sz w:val="20"/>
                <w:szCs w:val="20"/>
                <w:lang w:val="ka-GE"/>
              </w:rPr>
              <w:t>-</w:t>
            </w:r>
          </w:p>
          <w:p w:rsidR="00FA0F17" w:rsidRDefault="00FA0F17" w:rsidP="00FA0F17">
            <w:pPr>
              <w:pStyle w:val="ListParagraph"/>
              <w:ind w:left="0"/>
              <w:jc w:val="both"/>
              <w:rPr>
                <w:rFonts w:ascii="Sylfaen" w:hAnsi="Sylfaen" w:cs="Sylfaen"/>
                <w:sz w:val="20"/>
                <w:szCs w:val="20"/>
                <w:lang w:val="ka-GE"/>
              </w:rPr>
            </w:pPr>
            <w:r>
              <w:rPr>
                <w:rFonts w:ascii="Sylfaen" w:hAnsi="Sylfaen" w:cs="Sylfaen"/>
                <w:sz w:val="20"/>
                <w:szCs w:val="20"/>
                <w:lang w:val="ka-GE"/>
              </w:rPr>
              <w:t>-</w:t>
            </w:r>
          </w:p>
          <w:p w:rsidR="00FA0F17" w:rsidRDefault="00FA0F17" w:rsidP="00FA0F17">
            <w:pPr>
              <w:pStyle w:val="ListParagraph"/>
              <w:ind w:left="0"/>
              <w:jc w:val="both"/>
              <w:rPr>
                <w:rFonts w:ascii="Sylfaen" w:hAnsi="Sylfaen" w:cs="Sylfaen"/>
                <w:sz w:val="20"/>
                <w:szCs w:val="20"/>
                <w:lang w:val="ka-GE"/>
              </w:rPr>
            </w:pPr>
            <w:r>
              <w:rPr>
                <w:rFonts w:ascii="Sylfaen" w:hAnsi="Sylfaen" w:cs="Sylfaen"/>
                <w:sz w:val="20"/>
                <w:szCs w:val="20"/>
                <w:lang w:val="ka-GE"/>
              </w:rPr>
              <w:t>-</w:t>
            </w:r>
          </w:p>
          <w:p w:rsidR="00FA0F17" w:rsidRDefault="00FA0F17" w:rsidP="00FA0F17">
            <w:pPr>
              <w:pStyle w:val="ListParagraph"/>
              <w:ind w:left="0"/>
              <w:jc w:val="both"/>
              <w:rPr>
                <w:rFonts w:ascii="Sylfaen" w:hAnsi="Sylfaen" w:cs="Sylfaen"/>
                <w:sz w:val="20"/>
                <w:szCs w:val="20"/>
                <w:lang w:val="ka-GE"/>
              </w:rPr>
            </w:pPr>
          </w:p>
          <w:p w:rsidR="00FA0F17" w:rsidRDefault="00FA0F17" w:rsidP="00FA0F17">
            <w:pPr>
              <w:pStyle w:val="ListParagraph"/>
              <w:ind w:left="0"/>
              <w:jc w:val="both"/>
              <w:rPr>
                <w:rFonts w:ascii="Sylfaen" w:hAnsi="Sylfaen" w:cs="Sylfaen"/>
                <w:sz w:val="20"/>
                <w:szCs w:val="20"/>
                <w:lang w:val="ka-GE"/>
              </w:rPr>
            </w:pPr>
          </w:p>
          <w:p w:rsidR="00FA0F17" w:rsidRDefault="00FA0F17" w:rsidP="00CF7641">
            <w:pPr>
              <w:pStyle w:val="ListParagraph"/>
              <w:numPr>
                <w:ilvl w:val="0"/>
                <w:numId w:val="16"/>
              </w:numPr>
              <w:ind w:left="-19" w:firstLine="0"/>
              <w:jc w:val="both"/>
              <w:rPr>
                <w:b/>
                <w:sz w:val="24"/>
                <w:szCs w:val="24"/>
                <w:lang w:val="ka-GE"/>
              </w:rPr>
            </w:pPr>
            <w:r w:rsidRPr="00CF7641">
              <w:rPr>
                <w:rFonts w:ascii="Sylfaen" w:hAnsi="Sylfaen" w:cs="Sylfaen"/>
                <w:b/>
                <w:sz w:val="20"/>
                <w:szCs w:val="20"/>
                <w:lang w:val="ka-GE"/>
              </w:rPr>
              <w:t>მოწყობილობის მოწოდების ღირებულება</w:t>
            </w:r>
            <w:r w:rsidRPr="00CF7641">
              <w:rPr>
                <w:b/>
                <w:sz w:val="24"/>
                <w:szCs w:val="24"/>
                <w:lang w:val="ka-GE"/>
              </w:rPr>
              <w:t xml:space="preserve"> </w:t>
            </w:r>
          </w:p>
          <w:p w:rsidR="00CF7641" w:rsidRPr="00E14C6E" w:rsidRDefault="00E14C6E" w:rsidP="00E14C6E">
            <w:pPr>
              <w:pStyle w:val="ListParagraph"/>
              <w:numPr>
                <w:ilvl w:val="1"/>
                <w:numId w:val="16"/>
              </w:numPr>
              <w:ind w:left="0" w:firstLine="0"/>
              <w:jc w:val="both"/>
              <w:rPr>
                <w:b/>
                <w:sz w:val="24"/>
                <w:szCs w:val="24"/>
                <w:lang w:val="ka-GE"/>
              </w:rPr>
            </w:pPr>
            <w:r w:rsidRPr="00E14C6E">
              <w:rPr>
                <w:rFonts w:ascii="Sylfaen" w:hAnsi="Sylfaen" w:cs="Sylfaen"/>
                <w:sz w:val="20"/>
                <w:szCs w:val="20"/>
                <w:lang w:val="ka-GE"/>
              </w:rPr>
              <w:t>მოწყობილობის მოწოდების საერთო ღირებულება შეადგენს  ------- ლარს დღგ-ს ჩათვლით.</w:t>
            </w:r>
            <w:r>
              <w:rPr>
                <w:rFonts w:ascii="Sylfaen" w:hAnsi="Sylfaen" w:cs="Sylfaen"/>
                <w:sz w:val="20"/>
                <w:szCs w:val="20"/>
                <w:lang w:val="ka-GE"/>
              </w:rPr>
              <w:t xml:space="preserve"> წინამდებარე ხელშეკრულების ფარგლებში განსაზღვრული </w:t>
            </w:r>
            <w:r w:rsidRPr="00E14C6E">
              <w:rPr>
                <w:rFonts w:ascii="Sylfaen" w:hAnsi="Sylfaen" w:cs="Sylfaen"/>
                <w:sz w:val="20"/>
                <w:szCs w:val="20"/>
                <w:lang w:val="ka-GE"/>
              </w:rPr>
              <w:t>მოწყობილობის მოწოდების ღირებულება</w:t>
            </w:r>
            <w:r>
              <w:rPr>
                <w:rFonts w:ascii="Sylfaen" w:hAnsi="Sylfaen" w:cs="Sylfaen"/>
                <w:sz w:val="20"/>
                <w:szCs w:val="20"/>
                <w:lang w:val="ka-GE"/>
              </w:rPr>
              <w:t xml:space="preserve"> არის საბოლოო და არ ექვემდებარება ცვლილებას. </w:t>
            </w:r>
          </w:p>
          <w:p w:rsidR="00E14C6E" w:rsidRDefault="00E14C6E" w:rsidP="00E14C6E">
            <w:pPr>
              <w:jc w:val="both"/>
              <w:rPr>
                <w:b/>
                <w:sz w:val="24"/>
                <w:szCs w:val="24"/>
                <w:lang w:val="ka-GE"/>
              </w:rPr>
            </w:pPr>
          </w:p>
          <w:p w:rsidR="00E14C6E" w:rsidRDefault="00E14C6E" w:rsidP="00E14C6E">
            <w:pPr>
              <w:jc w:val="both"/>
              <w:rPr>
                <w:b/>
                <w:sz w:val="24"/>
                <w:szCs w:val="24"/>
                <w:lang w:val="ka-GE"/>
              </w:rPr>
            </w:pPr>
          </w:p>
          <w:p w:rsidR="00E14C6E" w:rsidRPr="00A86B67" w:rsidRDefault="00A86B67" w:rsidP="00E14C6E">
            <w:pPr>
              <w:pStyle w:val="ListParagraph"/>
              <w:numPr>
                <w:ilvl w:val="0"/>
                <w:numId w:val="16"/>
              </w:numPr>
              <w:ind w:left="-19" w:firstLine="0"/>
              <w:jc w:val="both"/>
              <w:rPr>
                <w:b/>
                <w:sz w:val="24"/>
                <w:szCs w:val="24"/>
                <w:lang w:val="ka-GE"/>
              </w:rPr>
            </w:pPr>
            <w:r w:rsidRPr="00A86B67">
              <w:rPr>
                <w:rFonts w:ascii="Sylfaen" w:hAnsi="Sylfaen" w:cs="Sylfaen"/>
                <w:b/>
                <w:sz w:val="20"/>
                <w:szCs w:val="20"/>
                <w:lang w:val="ka-GE"/>
              </w:rPr>
              <w:t>ანგარიშწორების პირობები</w:t>
            </w:r>
          </w:p>
          <w:p w:rsidR="00A86B67" w:rsidRPr="008C6388" w:rsidRDefault="008C6388" w:rsidP="00A86B67">
            <w:pPr>
              <w:pStyle w:val="ListParagraph"/>
              <w:numPr>
                <w:ilvl w:val="1"/>
                <w:numId w:val="16"/>
              </w:numPr>
              <w:ind w:left="0" w:firstLine="0"/>
              <w:jc w:val="both"/>
              <w:rPr>
                <w:b/>
                <w:sz w:val="24"/>
                <w:szCs w:val="24"/>
                <w:lang w:val="ka-GE"/>
              </w:rPr>
            </w:pPr>
            <w:r w:rsidRPr="008C6388">
              <w:rPr>
                <w:rFonts w:ascii="Sylfaen" w:hAnsi="Sylfaen" w:cs="Sylfaen"/>
                <w:sz w:val="20"/>
                <w:szCs w:val="20"/>
                <w:lang w:val="ka-GE"/>
              </w:rPr>
              <w:t>ანგარიშწორება ხდება მხარეთა მიერ მიღება-ჩაბარების აქტის ხელმოწერის თარიღიდან 45 კალენდარული დღის ვადაში მყიდველის საბანკო ანგარიშზე თანხის გადარიცხვის გზით.</w:t>
            </w:r>
            <w:r>
              <w:rPr>
                <w:sz w:val="24"/>
                <w:szCs w:val="24"/>
                <w:lang w:val="ka-GE"/>
              </w:rPr>
              <w:t xml:space="preserve"> </w:t>
            </w:r>
          </w:p>
          <w:p w:rsidR="008C6388" w:rsidRDefault="008C6388" w:rsidP="008C6388">
            <w:pPr>
              <w:pStyle w:val="ListParagraph"/>
              <w:ind w:left="0"/>
              <w:jc w:val="both"/>
              <w:rPr>
                <w:sz w:val="24"/>
                <w:szCs w:val="24"/>
                <w:lang w:val="ka-GE"/>
              </w:rPr>
            </w:pPr>
          </w:p>
          <w:p w:rsidR="008C6388" w:rsidRDefault="008C6388" w:rsidP="008C6388">
            <w:pPr>
              <w:pStyle w:val="ListParagraph"/>
              <w:ind w:left="0"/>
              <w:jc w:val="both"/>
              <w:rPr>
                <w:sz w:val="24"/>
                <w:szCs w:val="24"/>
                <w:lang w:val="ka-GE"/>
              </w:rPr>
            </w:pPr>
          </w:p>
          <w:p w:rsidR="008C6388" w:rsidRPr="004A4A55" w:rsidRDefault="008C6388" w:rsidP="008C6388">
            <w:pPr>
              <w:pStyle w:val="ListParagraph"/>
              <w:numPr>
                <w:ilvl w:val="0"/>
                <w:numId w:val="16"/>
              </w:numPr>
              <w:ind w:left="0" w:hanging="19"/>
              <w:jc w:val="both"/>
              <w:rPr>
                <w:b/>
                <w:sz w:val="24"/>
                <w:szCs w:val="24"/>
                <w:lang w:val="ka-GE"/>
              </w:rPr>
            </w:pPr>
            <w:r w:rsidRPr="008C6388">
              <w:rPr>
                <w:rFonts w:ascii="Sylfaen" w:hAnsi="Sylfaen" w:cs="Sylfaen"/>
                <w:b/>
                <w:sz w:val="20"/>
                <w:szCs w:val="20"/>
                <w:lang w:val="ka-GE"/>
              </w:rPr>
              <w:t>საქონლის მოწოდების პირობები</w:t>
            </w:r>
          </w:p>
          <w:p w:rsidR="004A4A55" w:rsidRPr="004A4A55" w:rsidRDefault="004A4A55" w:rsidP="004A4A55">
            <w:pPr>
              <w:pStyle w:val="ListParagraph"/>
              <w:numPr>
                <w:ilvl w:val="1"/>
                <w:numId w:val="16"/>
              </w:numPr>
              <w:ind w:left="0" w:firstLine="0"/>
              <w:jc w:val="both"/>
              <w:rPr>
                <w:b/>
                <w:sz w:val="24"/>
                <w:szCs w:val="24"/>
                <w:lang w:val="ka-GE"/>
              </w:rPr>
            </w:pPr>
            <w:r>
              <w:rPr>
                <w:rFonts w:ascii="Sylfaen" w:hAnsi="Sylfaen" w:cs="Sylfaen"/>
                <w:sz w:val="20"/>
                <w:szCs w:val="20"/>
                <w:lang w:val="ka-GE"/>
              </w:rPr>
              <w:t>გამყიდველი ვალდებულია მოახდინოს საქონლის გადაცემა მყიდველისთვის წინამდებარე ხელშეკრულების ხელმოწერის თარიღიდან 7 სამუშაო დღის ვადაში. წინამდებარე ხელშეკრულების ხელმოწერის თარიღად ითვლება წინამდებარე ხელშეკრულების თავსართში მითითებული თარიღი.</w:t>
            </w:r>
          </w:p>
          <w:p w:rsidR="004A4A55" w:rsidRPr="008254E5" w:rsidRDefault="004A4A55" w:rsidP="004A4A55">
            <w:pPr>
              <w:pStyle w:val="ListParagraph"/>
              <w:numPr>
                <w:ilvl w:val="1"/>
                <w:numId w:val="16"/>
              </w:numPr>
              <w:ind w:left="0" w:firstLine="0"/>
              <w:jc w:val="both"/>
              <w:rPr>
                <w:b/>
                <w:sz w:val="24"/>
                <w:szCs w:val="24"/>
                <w:lang w:val="ka-GE"/>
              </w:rPr>
            </w:pPr>
            <w:r>
              <w:rPr>
                <w:rFonts w:ascii="Sylfaen" w:hAnsi="Sylfaen" w:cs="Sylfaen"/>
                <w:sz w:val="20"/>
                <w:szCs w:val="20"/>
                <w:lang w:val="ka-GE"/>
              </w:rPr>
              <w:t xml:space="preserve">საქონლის მოწოდება ხორციელდება შემდეგ მისამართზე: </w:t>
            </w:r>
            <w:r w:rsidR="008254E5">
              <w:rPr>
                <w:rFonts w:ascii="Sylfaen" w:hAnsi="Sylfaen" w:cs="Sylfaen"/>
                <w:sz w:val="20"/>
                <w:szCs w:val="20"/>
                <w:lang w:val="ka-GE"/>
              </w:rPr>
              <w:t>თბილისი, მტკვრის მარჯვენა სანაპირო, გოთუას ქუჩის მიმდებარე ტერიტორია (შპს ,,ლუკოილ-ჯორჯია“-ს სათაო ოფისი).</w:t>
            </w:r>
          </w:p>
          <w:p w:rsidR="008254E5" w:rsidRPr="0008239D" w:rsidRDefault="0008239D" w:rsidP="004A4A55">
            <w:pPr>
              <w:pStyle w:val="ListParagraph"/>
              <w:numPr>
                <w:ilvl w:val="1"/>
                <w:numId w:val="16"/>
              </w:numPr>
              <w:ind w:left="0" w:firstLine="0"/>
              <w:jc w:val="both"/>
              <w:rPr>
                <w:b/>
                <w:sz w:val="24"/>
                <w:szCs w:val="24"/>
                <w:lang w:val="ka-GE"/>
              </w:rPr>
            </w:pPr>
            <w:r>
              <w:rPr>
                <w:rFonts w:ascii="Sylfaen" w:hAnsi="Sylfaen" w:cs="Sylfaen"/>
                <w:sz w:val="20"/>
                <w:szCs w:val="20"/>
                <w:lang w:val="ka-GE"/>
              </w:rPr>
              <w:lastRenderedPageBreak/>
              <w:t>მყიდველი იძლება გარანტიას, რომ საქონლის მოწოდება ხორციელდება დამოუკიდებლად მის მიერ მყიდველის დამატებითი ხარჯების გაწევის გარეშე. მოწოდების ღირებულება გათვალისწინებულია საქონლის ღირებულებაში.</w:t>
            </w:r>
          </w:p>
          <w:p w:rsidR="0008239D" w:rsidRPr="002C4817" w:rsidRDefault="002C4817" w:rsidP="002C4817">
            <w:pPr>
              <w:pStyle w:val="ListParagraph"/>
              <w:numPr>
                <w:ilvl w:val="1"/>
                <w:numId w:val="16"/>
              </w:numPr>
              <w:ind w:left="0" w:firstLine="0"/>
              <w:jc w:val="both"/>
              <w:rPr>
                <w:b/>
                <w:sz w:val="24"/>
                <w:szCs w:val="24"/>
                <w:lang w:val="ka-GE"/>
              </w:rPr>
            </w:pPr>
            <w:r>
              <w:rPr>
                <w:rFonts w:ascii="Sylfaen" w:hAnsi="Sylfaen" w:cs="Sylfaen"/>
                <w:sz w:val="20"/>
                <w:szCs w:val="20"/>
                <w:lang w:val="ka-GE"/>
              </w:rPr>
              <w:t xml:space="preserve">საქონლის მყიდველისათვის გადაცემის შესახებ საქართველოს მოქმედი კანონმდებლობის შესაბამისად გამყიდველის მიერ საგადასახადო ორგანოს ოფიცილური გვერდზე გამოიწერება </w:t>
            </w:r>
            <w:r>
              <w:rPr>
                <w:rFonts w:ascii="Sylfaen" w:hAnsi="Sylfaen" w:cs="Sylfaen"/>
                <w:sz w:val="20"/>
                <w:szCs w:val="20"/>
                <w:lang w:val="ka-GE"/>
              </w:rPr>
              <w:t xml:space="preserve">ელექტრონული სასაქონლო ზედნადები და საგადასახადო ანგარიშ-ფაქტურა. </w:t>
            </w:r>
            <w:r>
              <w:rPr>
                <w:rFonts w:ascii="Sylfaen" w:hAnsi="Sylfaen" w:cs="Sylfaen"/>
                <w:sz w:val="20"/>
                <w:szCs w:val="20"/>
                <w:lang w:val="ka-GE"/>
              </w:rPr>
              <w:t xml:space="preserve">მყიდველი საქონლის იწოდების ფაქტს ადასტურებს აღნიშნული გვერდზე </w:t>
            </w:r>
            <w:r>
              <w:rPr>
                <w:rFonts w:ascii="Sylfaen" w:hAnsi="Sylfaen" w:cs="Sylfaen"/>
                <w:sz w:val="20"/>
                <w:szCs w:val="20"/>
                <w:lang w:val="ka-GE"/>
              </w:rPr>
              <w:t>ელექტრონული სასაქონლო ზედნადები</w:t>
            </w:r>
            <w:r>
              <w:rPr>
                <w:rFonts w:ascii="Sylfaen" w:hAnsi="Sylfaen" w:cs="Sylfaen"/>
                <w:sz w:val="20"/>
                <w:szCs w:val="20"/>
                <w:lang w:val="ka-GE"/>
              </w:rPr>
              <w:t>სა</w:t>
            </w:r>
            <w:r>
              <w:rPr>
                <w:rFonts w:ascii="Sylfaen" w:hAnsi="Sylfaen" w:cs="Sylfaen"/>
                <w:sz w:val="20"/>
                <w:szCs w:val="20"/>
                <w:lang w:val="ka-GE"/>
              </w:rPr>
              <w:t xml:space="preserve"> და საგადასახადო ანგარიშ-ფაქტურ</w:t>
            </w:r>
            <w:r>
              <w:rPr>
                <w:rFonts w:ascii="Sylfaen" w:hAnsi="Sylfaen" w:cs="Sylfaen"/>
                <w:sz w:val="20"/>
                <w:szCs w:val="20"/>
                <w:lang w:val="ka-GE"/>
              </w:rPr>
              <w:t>ის დადასტურებით.</w:t>
            </w:r>
          </w:p>
          <w:p w:rsidR="002C4817" w:rsidRPr="00BC6594" w:rsidRDefault="00BC6594" w:rsidP="002C4817">
            <w:pPr>
              <w:pStyle w:val="ListParagraph"/>
              <w:numPr>
                <w:ilvl w:val="1"/>
                <w:numId w:val="16"/>
              </w:numPr>
              <w:ind w:left="0" w:firstLine="0"/>
              <w:jc w:val="both"/>
              <w:rPr>
                <w:b/>
                <w:sz w:val="24"/>
                <w:szCs w:val="24"/>
                <w:lang w:val="ka-GE"/>
              </w:rPr>
            </w:pPr>
            <w:r>
              <w:rPr>
                <w:rFonts w:ascii="Sylfaen" w:hAnsi="Sylfaen" w:cs="Sylfaen"/>
                <w:sz w:val="20"/>
                <w:szCs w:val="20"/>
                <w:lang w:val="ka-GE"/>
              </w:rPr>
              <w:t xml:space="preserve">მყიდველის მიერ </w:t>
            </w:r>
            <w:r>
              <w:rPr>
                <w:rFonts w:ascii="Sylfaen" w:hAnsi="Sylfaen" w:cs="Sylfaen"/>
                <w:sz w:val="20"/>
                <w:szCs w:val="20"/>
                <w:lang w:val="ka-GE"/>
              </w:rPr>
              <w:t>ელექტრონული სასაქონლო ზედნადების</w:t>
            </w:r>
            <w:r>
              <w:rPr>
                <w:rFonts w:ascii="Sylfaen" w:hAnsi="Sylfaen" w:cs="Sylfaen"/>
                <w:sz w:val="20"/>
                <w:szCs w:val="20"/>
                <w:lang w:val="ka-GE"/>
              </w:rPr>
              <w:t xml:space="preserve"> დადასტურებით მყიდველი ადასტურებს საქონლის მიღების ფაქტს და თარიღს და მასზე გადადის საკუთრების უფლება.</w:t>
            </w:r>
          </w:p>
          <w:p w:rsidR="00BC6594" w:rsidRPr="000B1975" w:rsidRDefault="000B1975" w:rsidP="002C4817">
            <w:pPr>
              <w:pStyle w:val="ListParagraph"/>
              <w:numPr>
                <w:ilvl w:val="1"/>
                <w:numId w:val="16"/>
              </w:numPr>
              <w:ind w:left="0" w:firstLine="0"/>
              <w:jc w:val="both"/>
              <w:rPr>
                <w:b/>
                <w:sz w:val="24"/>
                <w:szCs w:val="24"/>
                <w:lang w:val="ka-GE"/>
              </w:rPr>
            </w:pPr>
            <w:r>
              <w:rPr>
                <w:rFonts w:ascii="Sylfaen" w:hAnsi="Sylfaen" w:cs="Sylfaen"/>
                <w:sz w:val="20"/>
                <w:szCs w:val="20"/>
                <w:lang w:val="ka-GE"/>
              </w:rPr>
              <w:t>გამყიდველი ვალდებულია მყიდველს მიაწოდოს უფლებრივად და ნივთობრივად უნაკლო ნივთი.</w:t>
            </w:r>
          </w:p>
          <w:p w:rsidR="000B1975" w:rsidRDefault="000B1975" w:rsidP="000B1975">
            <w:pPr>
              <w:jc w:val="both"/>
              <w:rPr>
                <w:b/>
                <w:sz w:val="24"/>
                <w:szCs w:val="24"/>
                <w:lang w:val="ka-GE"/>
              </w:rPr>
            </w:pPr>
          </w:p>
          <w:p w:rsidR="000B1975" w:rsidRPr="000B1975" w:rsidRDefault="000B1975" w:rsidP="000B1975">
            <w:pPr>
              <w:jc w:val="both"/>
              <w:rPr>
                <w:rFonts w:ascii="Sylfaen" w:hAnsi="Sylfaen" w:cs="Sylfaen"/>
                <w:b/>
                <w:sz w:val="20"/>
                <w:szCs w:val="20"/>
                <w:lang w:val="ka-GE"/>
              </w:rPr>
            </w:pPr>
          </w:p>
          <w:p w:rsidR="000B1975" w:rsidRPr="00DB0CDE" w:rsidRDefault="000B1975" w:rsidP="00DB0CDE">
            <w:pPr>
              <w:pStyle w:val="ListParagraph"/>
              <w:numPr>
                <w:ilvl w:val="0"/>
                <w:numId w:val="16"/>
              </w:numPr>
              <w:ind w:left="0" w:firstLine="0"/>
              <w:jc w:val="both"/>
              <w:rPr>
                <w:b/>
                <w:sz w:val="24"/>
                <w:szCs w:val="24"/>
                <w:lang w:val="ka-GE"/>
              </w:rPr>
            </w:pPr>
            <w:r w:rsidRPr="000B1975">
              <w:rPr>
                <w:rFonts w:ascii="Sylfaen" w:hAnsi="Sylfaen" w:cs="Sylfaen"/>
                <w:b/>
                <w:sz w:val="20"/>
                <w:szCs w:val="20"/>
                <w:lang w:val="ka-GE"/>
              </w:rPr>
              <w:t>მხარეთა პასუხისმგებლობა</w:t>
            </w:r>
          </w:p>
          <w:p w:rsidR="00DB0CDE" w:rsidRPr="002B208A" w:rsidRDefault="00DB0CDE" w:rsidP="00DB0CDE">
            <w:pPr>
              <w:pStyle w:val="ListParagraph"/>
              <w:numPr>
                <w:ilvl w:val="1"/>
                <w:numId w:val="16"/>
              </w:numPr>
              <w:ind w:left="-19" w:firstLine="19"/>
              <w:jc w:val="both"/>
              <w:rPr>
                <w:rFonts w:ascii="Sylfaen" w:hAnsi="Sylfaen" w:cs="Sylfaen"/>
                <w:sz w:val="20"/>
                <w:szCs w:val="20"/>
                <w:lang w:val="ka-GE"/>
              </w:rPr>
            </w:pPr>
            <w:r w:rsidRPr="00DB0CDE">
              <w:rPr>
                <w:rFonts w:ascii="Sylfaen" w:hAnsi="Sylfaen" w:cs="Sylfaen"/>
                <w:sz w:val="20"/>
                <w:szCs w:val="20"/>
                <w:lang w:val="ka-GE"/>
              </w:rPr>
              <w:t xml:space="preserve">დამნაშავე მხარე ვალდებულია </w:t>
            </w:r>
            <w:r w:rsidRPr="00DB0CDE">
              <w:rPr>
                <w:rFonts w:ascii="Sylfaen" w:hAnsi="Sylfaen" w:cs="Sylfaen"/>
                <w:sz w:val="20"/>
                <w:szCs w:val="20"/>
                <w:lang w:val="ka-GE"/>
              </w:rPr>
              <w:t>სრული ოდენობით</w:t>
            </w:r>
            <w:r w:rsidRPr="00DB0CDE">
              <w:rPr>
                <w:rFonts w:ascii="Sylfaen" w:hAnsi="Sylfaen" w:cs="Sylfaen"/>
                <w:sz w:val="20"/>
                <w:szCs w:val="20"/>
                <w:lang w:val="ka-GE"/>
              </w:rPr>
              <w:t xml:space="preserve"> აუნაზღაუროს მეორე მხარეს მიყენებული ფაქტობრივი ზიანი.</w:t>
            </w:r>
          </w:p>
          <w:p w:rsidR="00DB0CDE" w:rsidRPr="002B208A" w:rsidRDefault="00D24BEA" w:rsidP="00D24BEA">
            <w:pPr>
              <w:pStyle w:val="ListParagraph"/>
              <w:numPr>
                <w:ilvl w:val="1"/>
                <w:numId w:val="16"/>
              </w:numPr>
              <w:ind w:left="-19" w:firstLine="19"/>
              <w:jc w:val="both"/>
              <w:rPr>
                <w:rFonts w:ascii="Sylfaen" w:hAnsi="Sylfaen" w:cs="Sylfaen"/>
                <w:sz w:val="20"/>
                <w:szCs w:val="20"/>
                <w:lang w:val="ka-GE"/>
              </w:rPr>
            </w:pPr>
            <w:r w:rsidRPr="002B208A">
              <w:rPr>
                <w:rFonts w:ascii="Sylfaen" w:hAnsi="Sylfaen" w:cs="Sylfaen"/>
                <w:sz w:val="20"/>
                <w:szCs w:val="20"/>
                <w:lang w:val="ka-GE"/>
              </w:rPr>
              <w:t>გამყიდველის მიერ საქონლის მიწოდებისას თავისი ვალდებულებების დარღვევის შემთხვევაში, ასევე საქონლის არმიწოდების შემთხვევაში, გამყიდველი ვალდებულია აუნაზღაუროს მყიდველს ზიანი საქართველოს მოქმედი კანონმდებლობითი დადგენილი წესის შესაბამისად. საქონლის ნაკლის აღმოჩენის შემთხვევაში, მყიდველს უფლება აქვს არ გადაიხადოს აღნიშნული საქონელის ღირებულება ან მოსთხოვოს მყიდველს აღნიშნული ნივთის უნაკლო ნივთით შეცვლა.</w:t>
            </w:r>
          </w:p>
          <w:p w:rsidR="00D24BEA" w:rsidRPr="002B208A" w:rsidRDefault="002B208A" w:rsidP="00D24BEA">
            <w:pPr>
              <w:pStyle w:val="ListParagraph"/>
              <w:numPr>
                <w:ilvl w:val="1"/>
                <w:numId w:val="16"/>
              </w:numPr>
              <w:ind w:left="-19" w:firstLine="19"/>
              <w:jc w:val="both"/>
              <w:rPr>
                <w:b/>
                <w:sz w:val="24"/>
                <w:szCs w:val="24"/>
                <w:lang w:val="ka-GE"/>
              </w:rPr>
            </w:pPr>
            <w:r w:rsidRPr="002B208A">
              <w:rPr>
                <w:rFonts w:ascii="Sylfaen" w:hAnsi="Sylfaen" w:cs="Sylfaen"/>
                <w:sz w:val="20"/>
                <w:szCs w:val="20"/>
                <w:lang w:val="ka-GE"/>
              </w:rPr>
              <w:t>საქონლის მოწოდების ვადების დარღვევის შემთხვევაში, მყიდველს უფლება აქვს მოითხოვოს, ხოლო გამყიდველი ვალდებულია გადაიხადოს პირგასამტეხლო საქონლის ჯამური ღირებულების 0.1 %-ის ოდენობით ყოველ ვადაგადაცილებულ დღეზე.</w:t>
            </w:r>
          </w:p>
          <w:p w:rsidR="002B208A" w:rsidRDefault="002B208A" w:rsidP="002B208A">
            <w:pPr>
              <w:pStyle w:val="ListParagraph"/>
              <w:ind w:left="0"/>
              <w:jc w:val="both"/>
              <w:rPr>
                <w:rFonts w:ascii="Sylfaen" w:hAnsi="Sylfaen" w:cs="Sylfaen"/>
                <w:sz w:val="20"/>
                <w:szCs w:val="20"/>
                <w:lang w:val="ka-GE"/>
              </w:rPr>
            </w:pPr>
          </w:p>
          <w:p w:rsidR="002B208A" w:rsidRDefault="002B208A" w:rsidP="002B208A">
            <w:pPr>
              <w:pStyle w:val="ListParagraph"/>
              <w:ind w:left="0"/>
              <w:jc w:val="both"/>
              <w:rPr>
                <w:rFonts w:ascii="Sylfaen" w:hAnsi="Sylfaen" w:cs="Sylfaen"/>
                <w:sz w:val="20"/>
                <w:szCs w:val="20"/>
                <w:lang w:val="ka-GE"/>
              </w:rPr>
            </w:pPr>
          </w:p>
          <w:p w:rsidR="002B208A" w:rsidRDefault="002B208A" w:rsidP="002B208A">
            <w:pPr>
              <w:pStyle w:val="ListParagraph"/>
              <w:ind w:left="0"/>
              <w:jc w:val="both"/>
              <w:rPr>
                <w:rFonts w:ascii="Sylfaen" w:hAnsi="Sylfaen" w:cs="Sylfaen"/>
                <w:sz w:val="20"/>
                <w:szCs w:val="20"/>
                <w:lang w:val="ka-GE"/>
              </w:rPr>
            </w:pPr>
          </w:p>
          <w:p w:rsidR="002B208A" w:rsidRDefault="002B208A" w:rsidP="002B208A">
            <w:pPr>
              <w:pStyle w:val="ListParagraph"/>
              <w:ind w:left="0"/>
              <w:jc w:val="both"/>
              <w:rPr>
                <w:rFonts w:ascii="Sylfaen" w:hAnsi="Sylfaen" w:cs="Sylfaen"/>
                <w:sz w:val="20"/>
                <w:szCs w:val="20"/>
                <w:lang w:val="ka-GE"/>
              </w:rPr>
            </w:pPr>
          </w:p>
          <w:p w:rsidR="002B208A" w:rsidRPr="002B208A" w:rsidRDefault="002B208A" w:rsidP="002B208A">
            <w:pPr>
              <w:pStyle w:val="ListParagraph"/>
              <w:numPr>
                <w:ilvl w:val="0"/>
                <w:numId w:val="16"/>
              </w:numPr>
              <w:ind w:left="0" w:firstLine="0"/>
              <w:jc w:val="both"/>
              <w:rPr>
                <w:b/>
                <w:sz w:val="24"/>
                <w:szCs w:val="24"/>
                <w:lang w:val="ka-GE"/>
              </w:rPr>
            </w:pPr>
            <w:r w:rsidRPr="002B208A">
              <w:rPr>
                <w:rFonts w:ascii="Sylfaen" w:hAnsi="Sylfaen" w:cs="Sylfaen"/>
                <w:b/>
                <w:sz w:val="20"/>
                <w:szCs w:val="20"/>
                <w:lang w:val="ka-GE"/>
              </w:rPr>
              <w:t>დავების გადაწყვეტა</w:t>
            </w:r>
          </w:p>
          <w:p w:rsidR="006D0392" w:rsidRDefault="006D0392" w:rsidP="006D0392">
            <w:pPr>
              <w:pStyle w:val="ListParagraph"/>
              <w:numPr>
                <w:ilvl w:val="1"/>
                <w:numId w:val="16"/>
              </w:numPr>
              <w:spacing w:after="160" w:line="259" w:lineRule="auto"/>
              <w:ind w:left="0" w:firstLine="0"/>
              <w:jc w:val="both"/>
              <w:rPr>
                <w:rFonts w:ascii="Sylfaen" w:hAnsi="Sylfaen" w:cs="Sylfaen"/>
                <w:sz w:val="20"/>
                <w:szCs w:val="20"/>
                <w:lang w:val="ka-GE"/>
              </w:rPr>
            </w:pPr>
            <w:r w:rsidRPr="006D0392">
              <w:rPr>
                <w:rFonts w:ascii="Sylfaen" w:hAnsi="Sylfaen" w:cs="Sylfaen"/>
                <w:sz w:val="20"/>
                <w:szCs w:val="20"/>
                <w:lang w:val="ka-GE"/>
              </w:rPr>
              <w:t>მხარეები დავას გადაწყვეტენ მოლაპარაკების გზით.</w:t>
            </w:r>
          </w:p>
          <w:p w:rsidR="006D0392" w:rsidRDefault="006D0392" w:rsidP="006D0392">
            <w:pPr>
              <w:pStyle w:val="ListParagraph"/>
              <w:numPr>
                <w:ilvl w:val="1"/>
                <w:numId w:val="16"/>
              </w:numPr>
              <w:spacing w:after="160" w:line="259" w:lineRule="auto"/>
              <w:ind w:left="0" w:firstLine="0"/>
              <w:jc w:val="both"/>
              <w:rPr>
                <w:rFonts w:ascii="Sylfaen" w:hAnsi="Sylfaen" w:cs="Sylfaen"/>
                <w:sz w:val="20"/>
                <w:szCs w:val="20"/>
                <w:lang w:val="ka-GE"/>
              </w:rPr>
            </w:pPr>
            <w:r w:rsidRPr="006D0392">
              <w:rPr>
                <w:rFonts w:ascii="Sylfaen" w:hAnsi="Sylfaen" w:cs="Sylfaen"/>
                <w:sz w:val="20"/>
                <w:szCs w:val="20"/>
                <w:lang w:val="ka-GE"/>
              </w:rPr>
              <w:t>მოლაპარაკების საშუალებით დავის გადაწყვეტის შეუძლებლობის შემთხვევაში, ნებისმიერი მხარე უფლებამოსილია მიმაროს სასამართლოს კანონმდებლობით დადგენილი ფორმით.</w:t>
            </w:r>
            <w:r>
              <w:rPr>
                <w:rFonts w:ascii="Sylfaen" w:hAnsi="Sylfaen" w:cs="Sylfaen"/>
                <w:sz w:val="20"/>
                <w:szCs w:val="20"/>
                <w:lang w:val="ka-GE"/>
              </w:rPr>
              <w:t xml:space="preserve"> მხარეები ტანხმდებიან, რომ პიურველი ინსტანციის მიერ მიღებული გადაწყვეტილება მიექცევა დაუყონებლივ აღსასრულებლად.</w:t>
            </w:r>
          </w:p>
          <w:p w:rsidR="00954537" w:rsidRDefault="00954537" w:rsidP="00954537">
            <w:pPr>
              <w:pStyle w:val="ListParagraph"/>
              <w:numPr>
                <w:ilvl w:val="0"/>
                <w:numId w:val="16"/>
              </w:numPr>
              <w:spacing w:line="276" w:lineRule="auto"/>
              <w:ind w:left="0" w:firstLine="0"/>
              <w:jc w:val="both"/>
              <w:rPr>
                <w:rFonts w:ascii="Sylfaen" w:hAnsi="Sylfaen" w:cs="Sylfaen"/>
                <w:b/>
                <w:sz w:val="20"/>
                <w:szCs w:val="20"/>
                <w:lang w:val="ka-GE"/>
              </w:rPr>
            </w:pPr>
            <w:r>
              <w:rPr>
                <w:rFonts w:ascii="Sylfaen" w:hAnsi="Sylfaen" w:cs="Sylfaen"/>
                <w:b/>
                <w:sz w:val="20"/>
                <w:szCs w:val="20"/>
                <w:lang w:val="ka-GE"/>
              </w:rPr>
              <w:lastRenderedPageBreak/>
              <w:t>დაუძლეველი ძალის გარემოებები (ფორს-მაჟორი)</w:t>
            </w:r>
          </w:p>
          <w:p w:rsidR="00954537" w:rsidRPr="00400D9B" w:rsidRDefault="00954537" w:rsidP="00954537">
            <w:pPr>
              <w:pStyle w:val="ListParagraph"/>
              <w:numPr>
                <w:ilvl w:val="1"/>
                <w:numId w:val="16"/>
              </w:numPr>
              <w:spacing w:line="276" w:lineRule="auto"/>
              <w:ind w:left="0" w:firstLine="0"/>
              <w:jc w:val="both"/>
              <w:rPr>
                <w:rFonts w:ascii="Sylfaen" w:hAnsi="Sylfaen" w:cs="Sylfaen"/>
                <w:b/>
                <w:sz w:val="20"/>
                <w:szCs w:val="20"/>
                <w:lang w:val="ka-GE"/>
              </w:rPr>
            </w:pPr>
            <w:proofErr w:type="spellStart"/>
            <w:r w:rsidRPr="00F333CB">
              <w:rPr>
                <w:rFonts w:ascii="Sylfaen" w:hAnsi="Sylfaen" w:cs="Sylfaen"/>
                <w:sz w:val="20"/>
                <w:szCs w:val="20"/>
                <w:lang w:val="ru-RU"/>
              </w:rPr>
              <w:t>წინამდებარე</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ხელშეკრულების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პირობების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მოქმედების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შეჩერება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დაუძლეველი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ძალის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მქონე</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გარემოებების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წარმოქმნის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დროს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არ</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წარმოადგენს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მხარეტა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მიერ</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წინამდებარე</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ხელშეკრულების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არ</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დაცვას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ან</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წინამდებარე</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ხელშეკრულების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პირობების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დარღვევას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დაუძლეველი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ძალის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გაემოებები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არაა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აკავშირებული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შემსრულებლის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ან</w:t>
            </w:r>
            <w:proofErr w:type="spellEnd"/>
            <w:r w:rsidRPr="00F333CB">
              <w:rPr>
                <w:rFonts w:ascii="Sylfaen" w:hAnsi="Sylfaen" w:cs="Sylfaen"/>
                <w:sz w:val="20"/>
                <w:szCs w:val="20"/>
                <w:lang w:val="ru-RU"/>
              </w:rPr>
              <w:t>/</w:t>
            </w:r>
            <w:proofErr w:type="spellStart"/>
            <w:r w:rsidRPr="00F333CB">
              <w:rPr>
                <w:rFonts w:ascii="Sylfaen" w:hAnsi="Sylfaen" w:cs="Sylfaen"/>
                <w:sz w:val="20"/>
                <w:szCs w:val="20"/>
                <w:lang w:val="ru-RU"/>
              </w:rPr>
              <w:t>და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დამკვეთის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შეცდმებთან</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ან</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დაუდევრობასთან</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ასეთი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გარემოებები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შეიძლება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გამოწვეული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იყოს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საომარი</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მოქმედებების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ეპიდემიის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კარანტინის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სხვა</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შეზღუდვების</w:t>
            </w:r>
            <w:proofErr w:type="spellEnd"/>
            <w:r w:rsidRPr="00F333CB">
              <w:rPr>
                <w:rFonts w:ascii="Sylfaen" w:hAnsi="Sylfaen" w:cs="Sylfaen"/>
                <w:sz w:val="20"/>
                <w:szCs w:val="20"/>
                <w:lang w:val="ru-RU"/>
              </w:rPr>
              <w:t xml:space="preserve"> </w:t>
            </w:r>
            <w:proofErr w:type="spellStart"/>
            <w:r w:rsidRPr="00F333CB">
              <w:rPr>
                <w:rFonts w:ascii="Sylfaen" w:hAnsi="Sylfaen" w:cs="Sylfaen"/>
                <w:sz w:val="20"/>
                <w:szCs w:val="20"/>
                <w:lang w:val="ru-RU"/>
              </w:rPr>
              <w:t>დროს</w:t>
            </w:r>
            <w:proofErr w:type="spellEnd"/>
            <w:r w:rsidRPr="00F333CB">
              <w:rPr>
                <w:rFonts w:ascii="Sylfaen" w:hAnsi="Sylfaen" w:cs="Sylfaen"/>
                <w:sz w:val="20"/>
                <w:szCs w:val="20"/>
                <w:lang w:val="ru-RU"/>
              </w:rPr>
              <w:t>.</w:t>
            </w:r>
          </w:p>
          <w:p w:rsidR="00954537" w:rsidRPr="00400D9B" w:rsidRDefault="00954537" w:rsidP="00954537">
            <w:pPr>
              <w:pStyle w:val="ListParagraph"/>
              <w:numPr>
                <w:ilvl w:val="1"/>
                <w:numId w:val="16"/>
              </w:numPr>
              <w:spacing w:line="276" w:lineRule="auto"/>
              <w:ind w:left="0" w:firstLine="0"/>
              <w:jc w:val="both"/>
              <w:rPr>
                <w:rFonts w:ascii="Sylfaen" w:hAnsi="Sylfaen" w:cs="Sylfaen"/>
                <w:b/>
                <w:sz w:val="20"/>
                <w:szCs w:val="20"/>
                <w:lang w:val="ka-GE"/>
              </w:rPr>
            </w:pPr>
            <w:proofErr w:type="spellStart"/>
            <w:r w:rsidRPr="00400D9B">
              <w:rPr>
                <w:rFonts w:ascii="Sylfaen" w:hAnsi="Sylfaen" w:cs="Sylfaen"/>
                <w:sz w:val="20"/>
                <w:szCs w:val="20"/>
                <w:lang w:val="ru-RU"/>
              </w:rPr>
              <w:t>დაუძლეველი</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ძალის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გარემოებების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წაროშობის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დროს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რომლის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დროს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ერთ-ერთი</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მხარის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მიერ</w:t>
            </w:r>
            <w:proofErr w:type="spellEnd"/>
            <w:r w:rsidRPr="00400D9B">
              <w:rPr>
                <w:rFonts w:ascii="Sylfaen" w:hAnsi="Sylfaen" w:cs="Sylfaen"/>
                <w:sz w:val="20"/>
                <w:szCs w:val="20"/>
                <w:lang w:val="ru-RU"/>
              </w:rPr>
              <w:t xml:space="preserve"> </w:t>
            </w:r>
            <w:proofErr w:type="spellStart"/>
            <w:proofErr w:type="gramStart"/>
            <w:r w:rsidRPr="00400D9B">
              <w:rPr>
                <w:rFonts w:ascii="Sylfaen" w:hAnsi="Sylfaen" w:cs="Sylfaen"/>
                <w:sz w:val="20"/>
                <w:szCs w:val="20"/>
                <w:lang w:val="ru-RU"/>
              </w:rPr>
              <w:t>შეუძლებელია</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დაკისრებული</w:t>
            </w:r>
            <w:proofErr w:type="spellEnd"/>
            <w:proofErr w:type="gram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ვალდებულების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შესრულება</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აღნიშნული</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მხარე</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ვალდებულია</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წერილობითი</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ფორმით</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შეატყობინოს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მეორე</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მხარე</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ასეთი</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გარემოებების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შესახებ</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და</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ვალდებულებების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შეუსრულებლობის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შეუძლებლობის</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მიზეზებზე</w:t>
            </w:r>
            <w:proofErr w:type="spellEnd"/>
            <w:r w:rsidRPr="00400D9B">
              <w:rPr>
                <w:rFonts w:ascii="Sylfaen" w:hAnsi="Sylfaen" w:cs="Sylfaen"/>
                <w:sz w:val="20"/>
                <w:szCs w:val="20"/>
                <w:lang w:val="ru-RU"/>
              </w:rPr>
              <w:t xml:space="preserve"> </w:t>
            </w:r>
            <w:proofErr w:type="spellStart"/>
            <w:r w:rsidRPr="00400D9B">
              <w:rPr>
                <w:rFonts w:ascii="Sylfaen" w:hAnsi="Sylfaen" w:cs="Sylfaen"/>
                <w:sz w:val="20"/>
                <w:szCs w:val="20"/>
                <w:lang w:val="ru-RU"/>
              </w:rPr>
              <w:t>მიუთითის</w:t>
            </w:r>
            <w:proofErr w:type="spellEnd"/>
            <w:r w:rsidRPr="00400D9B">
              <w:rPr>
                <w:rFonts w:ascii="Sylfaen" w:hAnsi="Sylfaen" w:cs="Sylfaen"/>
                <w:sz w:val="20"/>
                <w:szCs w:val="20"/>
                <w:lang w:val="ru-RU"/>
              </w:rPr>
              <w:t>.</w:t>
            </w:r>
          </w:p>
          <w:p w:rsidR="00023B40" w:rsidRDefault="00023B40" w:rsidP="00954537">
            <w:pPr>
              <w:pStyle w:val="ListParagraph"/>
              <w:spacing w:after="160" w:line="259" w:lineRule="auto"/>
              <w:ind w:left="-19"/>
              <w:jc w:val="both"/>
              <w:rPr>
                <w:rFonts w:ascii="Sylfaen" w:hAnsi="Sylfaen" w:cs="Sylfaen"/>
                <w:sz w:val="20"/>
                <w:szCs w:val="20"/>
                <w:lang w:val="ka-GE"/>
              </w:rPr>
            </w:pPr>
          </w:p>
          <w:p w:rsidR="00954537" w:rsidRDefault="00954537" w:rsidP="00954537">
            <w:pPr>
              <w:pStyle w:val="ListParagraph"/>
              <w:numPr>
                <w:ilvl w:val="0"/>
                <w:numId w:val="16"/>
              </w:numPr>
              <w:spacing w:after="160" w:line="259" w:lineRule="auto"/>
              <w:ind w:left="-19" w:firstLine="0"/>
              <w:jc w:val="both"/>
              <w:rPr>
                <w:rFonts w:ascii="Sylfaen" w:hAnsi="Sylfaen" w:cs="Sylfaen"/>
                <w:b/>
                <w:sz w:val="20"/>
                <w:szCs w:val="20"/>
                <w:lang w:val="ka-GE"/>
              </w:rPr>
            </w:pPr>
            <w:r w:rsidRPr="00954537">
              <w:rPr>
                <w:rFonts w:ascii="Sylfaen" w:hAnsi="Sylfaen" w:cs="Sylfaen"/>
                <w:b/>
                <w:sz w:val="20"/>
                <w:szCs w:val="20"/>
                <w:lang w:val="ka-GE"/>
              </w:rPr>
              <w:t>სხვა პირობები</w:t>
            </w:r>
          </w:p>
          <w:p w:rsidR="00954537" w:rsidRPr="00A014E1" w:rsidRDefault="00954537" w:rsidP="00954537">
            <w:pPr>
              <w:pStyle w:val="ListParagraph"/>
              <w:numPr>
                <w:ilvl w:val="1"/>
                <w:numId w:val="16"/>
              </w:numPr>
              <w:spacing w:after="160" w:line="259" w:lineRule="auto"/>
              <w:ind w:left="-19" w:firstLine="19"/>
              <w:jc w:val="both"/>
              <w:rPr>
                <w:rFonts w:ascii="Sylfaen" w:hAnsi="Sylfaen" w:cs="Sylfaen"/>
                <w:sz w:val="20"/>
                <w:szCs w:val="20"/>
                <w:lang w:val="ru-RU"/>
              </w:rPr>
            </w:pPr>
            <w:r>
              <w:rPr>
                <w:rFonts w:ascii="Sylfaen" w:hAnsi="Sylfaen" w:cs="Sylfaen"/>
                <w:sz w:val="20"/>
                <w:szCs w:val="20"/>
                <w:lang w:val="ka-GE"/>
              </w:rPr>
              <w:t>წინამდებარე ხელშეკრულება ძალაში შედის მისი ხელმოწერის დღიდან და მოქმედებს მის სრულად შესრულებამდე. წინამდებარე ხელშეკრულების მოქმედების შეწყვეტა ან/და მოშლა არ ათავისუფლებს მხარეებს წინამდებარე ხელშეკრულებით ნაკისრი ვალდებულებების შესრულებისგან.</w:t>
            </w:r>
          </w:p>
          <w:p w:rsidR="00A014E1" w:rsidRPr="00A014E1" w:rsidRDefault="00A014E1" w:rsidP="00954537">
            <w:pPr>
              <w:pStyle w:val="ListParagraph"/>
              <w:numPr>
                <w:ilvl w:val="1"/>
                <w:numId w:val="16"/>
              </w:numPr>
              <w:spacing w:after="160" w:line="259" w:lineRule="auto"/>
              <w:ind w:left="-19" w:firstLine="19"/>
              <w:jc w:val="both"/>
              <w:rPr>
                <w:rFonts w:ascii="Sylfaen" w:hAnsi="Sylfaen" w:cs="Sylfaen"/>
                <w:sz w:val="20"/>
                <w:szCs w:val="20"/>
                <w:lang w:val="ru-RU"/>
              </w:rPr>
            </w:pPr>
            <w:r>
              <w:rPr>
                <w:rFonts w:ascii="Sylfaen" w:hAnsi="Sylfaen" w:cs="Sylfaen"/>
                <w:sz w:val="20"/>
                <w:szCs w:val="20"/>
                <w:lang w:val="ka-GE"/>
              </w:rPr>
              <w:t>წინამდებარე ხელშეკრულების ხელმოწერის თარიღს წარმოადგენს წინამდებარე ხელშეკრულების თავსართში მითითებული თარიღი.</w:t>
            </w:r>
          </w:p>
          <w:p w:rsidR="00A014E1" w:rsidRPr="00B161E4" w:rsidRDefault="00AC4F57" w:rsidP="00954537">
            <w:pPr>
              <w:pStyle w:val="ListParagraph"/>
              <w:numPr>
                <w:ilvl w:val="1"/>
                <w:numId w:val="16"/>
              </w:numPr>
              <w:spacing w:after="160" w:line="259" w:lineRule="auto"/>
              <w:ind w:left="-19" w:firstLine="19"/>
              <w:jc w:val="both"/>
              <w:rPr>
                <w:rFonts w:ascii="Sylfaen" w:hAnsi="Sylfaen" w:cs="Sylfaen"/>
                <w:sz w:val="20"/>
                <w:szCs w:val="20"/>
                <w:lang w:val="ru-RU"/>
              </w:rPr>
            </w:pPr>
            <w:r>
              <w:rPr>
                <w:rFonts w:ascii="Sylfaen" w:hAnsi="Sylfaen" w:cs="Sylfaen"/>
                <w:sz w:val="20"/>
                <w:szCs w:val="20"/>
                <w:lang w:val="ka-GE"/>
              </w:rPr>
              <w:t xml:space="preserve">მხარეები თანხმდებიან გამოიყენონს ელექტრონული ფოსტა მომსახურების გაწევის კოორდინაციის პროცესისთვის. ნებისმიერი დოკუმენტი, რომელიც იქნება გაგზავნილი/გადაცემული ელექტრონული ფორმით აქვთ იურიდიული ძალა და შესაძლოა გამოყენებულ იქნეს სასამართლოში მტკიცებულების სახით, თუ ეს დოკუმენტები გაგზავნილი და მიღებულია შემდეგი ელექტრონული ფოსტის გამოყენებით:  მყიდველი: </w:t>
            </w:r>
            <w:hyperlink r:id="rId6" w:history="1">
              <w:r w:rsidRPr="007C24E6">
                <w:rPr>
                  <w:rStyle w:val="Hyperlink"/>
                  <w:b/>
                  <w:iCs/>
                  <w:sz w:val="24"/>
                  <w:szCs w:val="24"/>
                  <w:highlight w:val="yellow"/>
                </w:rPr>
                <w:t>k.kulijanovi@lukoil.ge</w:t>
              </w:r>
            </w:hyperlink>
            <w:r w:rsidRPr="00E4443A">
              <w:rPr>
                <w:rFonts w:ascii="Times New Roman" w:hAnsi="Times New Roman" w:cs="Times New Roman"/>
                <w:iCs/>
                <w:sz w:val="24"/>
                <w:szCs w:val="24"/>
                <w:highlight w:val="yellow"/>
                <w:lang w:val="ru-RU"/>
              </w:rPr>
              <w:t>,</w:t>
            </w:r>
            <w:r>
              <w:rPr>
                <w:rFonts w:cs="Times New Roman"/>
                <w:iCs/>
                <w:sz w:val="24"/>
                <w:szCs w:val="24"/>
                <w:lang w:val="ka-GE"/>
              </w:rPr>
              <w:t xml:space="preserve"> </w:t>
            </w:r>
            <w:r w:rsidRPr="00AC4F57">
              <w:rPr>
                <w:rFonts w:ascii="Sylfaen" w:hAnsi="Sylfaen" w:cs="Sylfaen"/>
                <w:sz w:val="20"/>
                <w:szCs w:val="20"/>
                <w:lang w:val="ka-GE"/>
              </w:rPr>
              <w:t xml:space="preserve">გამყიველი: </w:t>
            </w:r>
            <w:r w:rsidRPr="00AC4F57">
              <w:rPr>
                <w:rFonts w:ascii="Sylfaen" w:hAnsi="Sylfaen" w:cs="Sylfaen"/>
                <w:sz w:val="20"/>
                <w:szCs w:val="20"/>
                <w:lang w:val="ka-GE"/>
              </w:rPr>
              <w:t>___________</w:t>
            </w:r>
            <w:r>
              <w:rPr>
                <w:rFonts w:ascii="Sylfaen" w:hAnsi="Sylfaen" w:cs="Sylfaen"/>
                <w:sz w:val="20"/>
                <w:szCs w:val="20"/>
                <w:lang w:val="ka-GE"/>
              </w:rPr>
              <w:t xml:space="preserve">. </w:t>
            </w:r>
            <w:r w:rsidR="00B161E4">
              <w:rPr>
                <w:rFonts w:ascii="Sylfaen" w:hAnsi="Sylfaen" w:cs="Sylfaen"/>
                <w:sz w:val="20"/>
                <w:szCs w:val="20"/>
                <w:lang w:val="ka-GE"/>
              </w:rPr>
              <w:t>მხარეები ასევე აღიარებენ, რომ ელექტრონულ მიმოწერას, რომელსაც ისინი ერთმანეთს უგზავნიან აქვთ იურიდიული ძალა .</w:t>
            </w:r>
          </w:p>
          <w:p w:rsidR="00B161E4" w:rsidRDefault="00B161E4" w:rsidP="00954537">
            <w:pPr>
              <w:pStyle w:val="ListParagraph"/>
              <w:numPr>
                <w:ilvl w:val="1"/>
                <w:numId w:val="16"/>
              </w:numPr>
              <w:spacing w:after="160" w:line="259" w:lineRule="auto"/>
              <w:ind w:left="-19" w:firstLine="19"/>
              <w:jc w:val="both"/>
              <w:rPr>
                <w:rFonts w:ascii="Sylfaen" w:hAnsi="Sylfaen" w:cs="Sylfaen"/>
                <w:sz w:val="20"/>
                <w:szCs w:val="20"/>
                <w:lang w:val="ru-RU"/>
              </w:rPr>
            </w:pPr>
            <w:r>
              <w:rPr>
                <w:rFonts w:ascii="Sylfaen" w:hAnsi="Sylfaen" w:cs="Sylfaen"/>
                <w:sz w:val="20"/>
                <w:szCs w:val="20"/>
                <w:lang w:val="ka-GE"/>
              </w:rPr>
              <w:t>წინამდებარე ხელშეკრულებით მხარეს უფლება არ აქვს გადასცეს მესამე პირს უფლებები მეორე მხარის წინასწარი წერილობითი თანხმობის გარეშე.</w:t>
            </w:r>
          </w:p>
          <w:p w:rsidR="00954537" w:rsidRDefault="00954537" w:rsidP="00954537">
            <w:pPr>
              <w:pStyle w:val="ListParagraph"/>
              <w:numPr>
                <w:ilvl w:val="1"/>
                <w:numId w:val="16"/>
              </w:numPr>
              <w:spacing w:after="160" w:line="259" w:lineRule="auto"/>
              <w:ind w:left="0" w:firstLine="0"/>
              <w:jc w:val="both"/>
              <w:rPr>
                <w:rFonts w:ascii="Sylfaen" w:hAnsi="Sylfaen" w:cs="Sylfaen"/>
                <w:sz w:val="20"/>
                <w:szCs w:val="20"/>
                <w:lang w:val="ru-RU"/>
              </w:rPr>
            </w:pPr>
            <w:proofErr w:type="spellStart"/>
            <w:r w:rsidRPr="00AA4E75">
              <w:rPr>
                <w:rFonts w:ascii="Sylfaen" w:hAnsi="Sylfaen" w:cs="Sylfaen"/>
                <w:sz w:val="20"/>
                <w:szCs w:val="20"/>
                <w:lang w:val="ru-RU"/>
              </w:rPr>
              <w:t>წინამდებარე</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ხელშეკრულება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შედგენილია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ორი</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თანაბარი</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იურიდიული</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ძალის</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მქონე</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ეგზემპლიარად</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რუსულ</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და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ქართულ</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ენებზე</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ენათა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შორის</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განსხვავების</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არსებობის</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შემთხვევაში</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უპირატებოსა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მიენიჭება</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ქართულ</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ენაზე</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შედგენილ</w:t>
            </w:r>
            <w:proofErr w:type="spellEnd"/>
            <w:r w:rsidRPr="00AA4E75">
              <w:rPr>
                <w:rFonts w:ascii="Sylfaen" w:hAnsi="Sylfaen" w:cs="Sylfaen"/>
                <w:sz w:val="20"/>
                <w:szCs w:val="20"/>
                <w:lang w:val="ru-RU"/>
              </w:rPr>
              <w:t xml:space="preserve"> </w:t>
            </w:r>
            <w:proofErr w:type="spellStart"/>
            <w:r w:rsidRPr="00AA4E75">
              <w:rPr>
                <w:rFonts w:ascii="Sylfaen" w:hAnsi="Sylfaen" w:cs="Sylfaen"/>
                <w:sz w:val="20"/>
                <w:szCs w:val="20"/>
                <w:lang w:val="ru-RU"/>
              </w:rPr>
              <w:t>ტექსტს</w:t>
            </w:r>
            <w:proofErr w:type="spellEnd"/>
            <w:r w:rsidRPr="00AA4E75">
              <w:rPr>
                <w:rFonts w:ascii="Sylfaen" w:hAnsi="Sylfaen" w:cs="Sylfaen"/>
                <w:sz w:val="20"/>
                <w:szCs w:val="20"/>
                <w:lang w:val="ru-RU"/>
              </w:rPr>
              <w:t>.</w:t>
            </w: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Default="00B161E4" w:rsidP="00B161E4">
            <w:pPr>
              <w:pStyle w:val="ListParagraph"/>
              <w:spacing w:after="160" w:line="259" w:lineRule="auto"/>
              <w:ind w:left="0"/>
              <w:jc w:val="both"/>
              <w:rPr>
                <w:rFonts w:ascii="Sylfaen" w:hAnsi="Sylfaen" w:cs="Sylfaen"/>
                <w:sz w:val="20"/>
                <w:szCs w:val="20"/>
                <w:lang w:val="ru-RU"/>
              </w:rPr>
            </w:pPr>
          </w:p>
          <w:p w:rsidR="00B161E4" w:rsidRPr="00B161E4" w:rsidRDefault="00B161E4" w:rsidP="00B161E4">
            <w:pPr>
              <w:pStyle w:val="ListParagraph"/>
              <w:numPr>
                <w:ilvl w:val="0"/>
                <w:numId w:val="16"/>
              </w:numPr>
              <w:spacing w:after="160" w:line="259" w:lineRule="auto"/>
              <w:ind w:left="-19" w:firstLine="19"/>
              <w:jc w:val="both"/>
              <w:rPr>
                <w:rFonts w:ascii="Sylfaen" w:hAnsi="Sylfaen" w:cs="Sylfaen"/>
                <w:b/>
                <w:sz w:val="20"/>
                <w:szCs w:val="20"/>
                <w:lang w:val="ka-GE"/>
              </w:rPr>
            </w:pPr>
            <w:r w:rsidRPr="00B161E4">
              <w:rPr>
                <w:rFonts w:ascii="Sylfaen" w:hAnsi="Sylfaen" w:cs="Sylfaen"/>
                <w:b/>
                <w:sz w:val="20"/>
                <w:szCs w:val="20"/>
                <w:lang w:val="ka-GE"/>
              </w:rPr>
              <w:t>მხარეთა რეკვიზიტები</w:t>
            </w:r>
          </w:p>
          <w:p w:rsidR="00954537" w:rsidRPr="00954537" w:rsidRDefault="00954537" w:rsidP="00954537">
            <w:pPr>
              <w:pStyle w:val="ListParagraph"/>
              <w:spacing w:after="160" w:line="259" w:lineRule="auto"/>
              <w:ind w:left="-19"/>
              <w:jc w:val="both"/>
              <w:rPr>
                <w:rFonts w:ascii="Sylfaen" w:hAnsi="Sylfaen" w:cs="Sylfaen"/>
                <w:b/>
                <w:sz w:val="20"/>
                <w:szCs w:val="20"/>
                <w:lang w:val="ru-RU"/>
              </w:rPr>
            </w:pPr>
          </w:p>
          <w:p w:rsidR="002B208A" w:rsidRPr="000B1975" w:rsidRDefault="002B208A" w:rsidP="006D0392">
            <w:pPr>
              <w:pStyle w:val="ListParagraph"/>
              <w:ind w:left="-19"/>
              <w:jc w:val="both"/>
              <w:rPr>
                <w:b/>
                <w:sz w:val="24"/>
                <w:szCs w:val="24"/>
                <w:lang w:val="ka-GE"/>
              </w:rPr>
            </w:pPr>
          </w:p>
        </w:tc>
        <w:tc>
          <w:tcPr>
            <w:tcW w:w="5490" w:type="dxa"/>
          </w:tcPr>
          <w:p w:rsidR="00F82912" w:rsidRPr="00E14C6E" w:rsidRDefault="00F82912" w:rsidP="00F82912">
            <w:pPr>
              <w:jc w:val="center"/>
              <w:rPr>
                <w:rFonts w:ascii="Times New Roman" w:hAnsi="Times New Roman" w:cs="Times New Roman"/>
                <w:b/>
                <w:sz w:val="24"/>
                <w:szCs w:val="24"/>
                <w:lang w:val="ka-GE"/>
              </w:rPr>
            </w:pPr>
            <w:r w:rsidRPr="00E14C6E">
              <w:rPr>
                <w:rFonts w:ascii="Times New Roman" w:hAnsi="Times New Roman" w:cs="Times New Roman"/>
                <w:b/>
                <w:sz w:val="24"/>
                <w:szCs w:val="24"/>
                <w:lang w:val="ka-GE"/>
              </w:rPr>
              <w:lastRenderedPageBreak/>
              <w:t>ДОГОВОР</w:t>
            </w:r>
            <w:r w:rsidR="00B616E2" w:rsidRPr="00E14C6E">
              <w:rPr>
                <w:rFonts w:ascii="Times New Roman" w:hAnsi="Times New Roman" w:cs="Times New Roman"/>
                <w:sz w:val="24"/>
                <w:szCs w:val="24"/>
                <w:lang w:val="ka-GE"/>
              </w:rPr>
              <w:t xml:space="preserve">№ </w:t>
            </w:r>
            <w:r w:rsidR="00B616E2" w:rsidRPr="00E14C6E">
              <w:rPr>
                <w:rFonts w:ascii="Times New Roman" w:hAnsi="Times New Roman" w:cs="Times New Roman"/>
                <w:sz w:val="24"/>
                <w:szCs w:val="24"/>
                <w:highlight w:val="yellow"/>
                <w:lang w:val="ka-GE"/>
              </w:rPr>
              <w:t>---</w:t>
            </w:r>
          </w:p>
          <w:p w:rsidR="00F82912" w:rsidRPr="00E14C6E" w:rsidRDefault="003A13E6" w:rsidP="00F82912">
            <w:pPr>
              <w:jc w:val="center"/>
              <w:rPr>
                <w:rFonts w:ascii="Times New Roman" w:hAnsi="Times New Roman" w:cs="Times New Roman"/>
                <w:b/>
                <w:sz w:val="24"/>
                <w:szCs w:val="24"/>
                <w:lang w:val="ka-GE"/>
              </w:rPr>
            </w:pPr>
            <w:r w:rsidRPr="00E14C6E">
              <w:rPr>
                <w:rFonts w:ascii="Times New Roman" w:hAnsi="Times New Roman" w:cs="Times New Roman"/>
                <w:b/>
                <w:sz w:val="24"/>
                <w:szCs w:val="24"/>
                <w:lang w:val="ka-GE"/>
              </w:rPr>
              <w:t>Поставки компьютерного оборудования</w:t>
            </w:r>
          </w:p>
          <w:p w:rsidR="00B616E2" w:rsidRDefault="00B616E2" w:rsidP="00B616E2">
            <w:pPr>
              <w:jc w:val="both"/>
              <w:rPr>
                <w:rFonts w:cs="Times New Roman"/>
                <w:sz w:val="24"/>
                <w:szCs w:val="24"/>
                <w:lang w:val="ka-GE"/>
              </w:rPr>
            </w:pPr>
          </w:p>
          <w:p w:rsidR="006E21FD" w:rsidRPr="006E21FD" w:rsidRDefault="006E21FD" w:rsidP="00B616E2">
            <w:pPr>
              <w:jc w:val="both"/>
              <w:rPr>
                <w:rFonts w:cs="Times New Roman"/>
                <w:sz w:val="24"/>
                <w:szCs w:val="24"/>
                <w:lang w:val="ka-GE"/>
              </w:rPr>
            </w:pPr>
          </w:p>
          <w:p w:rsidR="00B616E2" w:rsidRPr="00E4443A" w:rsidRDefault="00004217" w:rsidP="00B616E2">
            <w:pPr>
              <w:jc w:val="both"/>
              <w:rPr>
                <w:rFonts w:ascii="Times New Roman" w:hAnsi="Times New Roman" w:cs="Times New Roman"/>
                <w:sz w:val="24"/>
                <w:szCs w:val="24"/>
                <w:lang w:val="ka-GE"/>
              </w:rPr>
            </w:pPr>
            <w:r w:rsidRPr="00E14C6E">
              <w:rPr>
                <w:rFonts w:ascii="Times New Roman" w:hAnsi="Times New Roman" w:cs="Times New Roman"/>
                <w:sz w:val="24"/>
                <w:szCs w:val="24"/>
                <w:lang w:val="ka-GE"/>
              </w:rPr>
              <w:t>г</w:t>
            </w:r>
            <w:r w:rsidR="003A13E6" w:rsidRPr="00E4443A">
              <w:rPr>
                <w:rFonts w:ascii="Times New Roman" w:hAnsi="Times New Roman" w:cs="Times New Roman"/>
                <w:sz w:val="24"/>
                <w:szCs w:val="24"/>
                <w:lang w:val="ka-GE"/>
              </w:rPr>
              <w:t>.</w:t>
            </w:r>
            <w:r w:rsidR="00B616E2" w:rsidRPr="00E4443A">
              <w:rPr>
                <w:rFonts w:ascii="Times New Roman" w:hAnsi="Times New Roman" w:cs="Times New Roman"/>
                <w:sz w:val="24"/>
                <w:szCs w:val="24"/>
                <w:lang w:val="ka-GE"/>
              </w:rPr>
              <w:t xml:space="preserve">Тбилиси                            </w:t>
            </w:r>
            <w:r w:rsidR="003A13E6" w:rsidRPr="00E4443A">
              <w:rPr>
                <w:rFonts w:ascii="Times New Roman" w:hAnsi="Times New Roman" w:cs="Times New Roman"/>
                <w:sz w:val="24"/>
                <w:szCs w:val="24"/>
                <w:lang w:val="ka-GE"/>
              </w:rPr>
              <w:t xml:space="preserve">   </w:t>
            </w:r>
            <w:r w:rsidR="006E21FD">
              <w:rPr>
                <w:rFonts w:cs="Times New Roman"/>
                <w:sz w:val="24"/>
                <w:szCs w:val="24"/>
                <w:lang w:val="ka-GE"/>
              </w:rPr>
              <w:t xml:space="preserve">                 </w:t>
            </w:r>
            <w:r w:rsidR="003A13E6" w:rsidRPr="00E4443A">
              <w:rPr>
                <w:rFonts w:ascii="Times New Roman" w:hAnsi="Times New Roman" w:cs="Times New Roman"/>
                <w:sz w:val="24"/>
                <w:szCs w:val="24"/>
                <w:lang w:val="ka-GE"/>
              </w:rPr>
              <w:t xml:space="preserve">   </w:t>
            </w:r>
            <w:r w:rsidR="003A13E6" w:rsidRPr="00E14C6E">
              <w:rPr>
                <w:rFonts w:ascii="Times New Roman" w:hAnsi="Times New Roman" w:cs="Times New Roman"/>
                <w:sz w:val="24"/>
                <w:szCs w:val="24"/>
                <w:lang w:val="ka-GE"/>
              </w:rPr>
              <w:t xml:space="preserve"> </w:t>
            </w:r>
            <w:r w:rsidR="00B616E2" w:rsidRPr="00E4443A">
              <w:rPr>
                <w:rFonts w:ascii="Times New Roman" w:hAnsi="Times New Roman" w:cs="Times New Roman"/>
                <w:sz w:val="24"/>
                <w:szCs w:val="24"/>
                <w:lang w:val="ka-GE"/>
              </w:rPr>
              <w:t>_._.2020 г.</w:t>
            </w:r>
          </w:p>
          <w:p w:rsidR="00B616E2" w:rsidRPr="00E4443A" w:rsidRDefault="00B616E2" w:rsidP="00B616E2">
            <w:pPr>
              <w:jc w:val="center"/>
              <w:rPr>
                <w:rFonts w:ascii="Times New Roman" w:hAnsi="Times New Roman" w:cs="Times New Roman"/>
                <w:sz w:val="24"/>
                <w:szCs w:val="24"/>
                <w:lang w:val="ka-GE"/>
              </w:rPr>
            </w:pPr>
          </w:p>
          <w:p w:rsidR="00F60734" w:rsidRPr="00E4443A" w:rsidRDefault="00F60734" w:rsidP="00B616E2">
            <w:pPr>
              <w:jc w:val="both"/>
              <w:rPr>
                <w:rFonts w:cs="Times New Roman"/>
                <w:sz w:val="24"/>
                <w:szCs w:val="24"/>
                <w:lang w:val="ru-RU"/>
              </w:rPr>
            </w:pPr>
            <w:r w:rsidRPr="00E4443A">
              <w:rPr>
                <w:rFonts w:ascii="Times New Roman" w:hAnsi="Times New Roman" w:cs="Times New Roman"/>
                <w:b/>
                <w:sz w:val="24"/>
                <w:szCs w:val="24"/>
                <w:lang w:val="ka-GE"/>
              </w:rPr>
              <w:t>ООО «ЛУКОЙЛ–</w:t>
            </w:r>
            <w:r w:rsidR="00B616E2" w:rsidRPr="00E4443A">
              <w:rPr>
                <w:rFonts w:ascii="Times New Roman" w:hAnsi="Times New Roman" w:cs="Times New Roman"/>
                <w:b/>
                <w:sz w:val="24"/>
                <w:szCs w:val="24"/>
                <w:lang w:val="ka-GE"/>
              </w:rPr>
              <w:t>Джорджия»</w:t>
            </w:r>
            <w:r w:rsidR="00B616E2" w:rsidRPr="00E4443A">
              <w:rPr>
                <w:rFonts w:ascii="Times New Roman" w:hAnsi="Times New Roman" w:cs="Times New Roman"/>
                <w:sz w:val="24"/>
                <w:szCs w:val="24"/>
                <w:lang w:val="ka-GE"/>
              </w:rPr>
              <w:t>, именуемое в дальнейшем «</w:t>
            </w:r>
            <w:r w:rsidR="008A0E52" w:rsidRPr="00E4443A">
              <w:rPr>
                <w:rFonts w:ascii="Times New Roman" w:hAnsi="Times New Roman" w:cs="Times New Roman"/>
                <w:b/>
                <w:sz w:val="24"/>
                <w:szCs w:val="24"/>
                <w:lang w:val="ru-RU"/>
              </w:rPr>
              <w:t>Покупатель</w:t>
            </w:r>
            <w:r w:rsidR="00B616E2" w:rsidRPr="00E4443A">
              <w:rPr>
                <w:rFonts w:ascii="Times New Roman" w:hAnsi="Times New Roman" w:cs="Times New Roman"/>
                <w:sz w:val="24"/>
                <w:szCs w:val="24"/>
                <w:lang w:val="ka-GE"/>
              </w:rPr>
              <w:t xml:space="preserve">», в лице Директора </w:t>
            </w:r>
            <w:r w:rsidR="00B616E2" w:rsidRPr="00E4443A">
              <w:rPr>
                <w:rFonts w:ascii="Times New Roman" w:hAnsi="Times New Roman" w:cs="Times New Roman"/>
                <w:b/>
                <w:sz w:val="24"/>
                <w:szCs w:val="24"/>
                <w:lang w:val="ka-GE"/>
              </w:rPr>
              <w:t>Михайло Джуровича</w:t>
            </w:r>
            <w:r w:rsidR="00004217" w:rsidRPr="00E4443A">
              <w:rPr>
                <w:rFonts w:ascii="Times New Roman" w:hAnsi="Times New Roman" w:cs="Times New Roman"/>
                <w:sz w:val="24"/>
                <w:szCs w:val="24"/>
                <w:lang w:val="ka-GE"/>
              </w:rPr>
              <w:t>, с одной стороны</w:t>
            </w:r>
            <w:r w:rsidR="00004217" w:rsidRPr="00E4443A">
              <w:rPr>
                <w:rFonts w:ascii="Times New Roman" w:hAnsi="Times New Roman" w:cs="Times New Roman"/>
                <w:sz w:val="24"/>
                <w:szCs w:val="24"/>
                <w:lang w:val="ru-RU"/>
              </w:rPr>
              <w:t xml:space="preserve">, </w:t>
            </w:r>
            <w:r w:rsidR="00B616E2" w:rsidRPr="00E4443A">
              <w:rPr>
                <w:rFonts w:ascii="Times New Roman" w:hAnsi="Times New Roman" w:cs="Times New Roman"/>
                <w:sz w:val="24"/>
                <w:szCs w:val="24"/>
                <w:lang w:val="ka-GE"/>
              </w:rPr>
              <w:t>и</w:t>
            </w:r>
            <w:r w:rsidR="003A13E6" w:rsidRPr="00E4443A">
              <w:rPr>
                <w:rFonts w:cs="Times New Roman"/>
                <w:sz w:val="24"/>
                <w:szCs w:val="24"/>
                <w:lang w:val="ru-RU"/>
              </w:rPr>
              <w:t xml:space="preserve"> </w:t>
            </w:r>
          </w:p>
          <w:p w:rsidR="00F60734" w:rsidRPr="00E4443A" w:rsidRDefault="00B616E2" w:rsidP="00B616E2">
            <w:pPr>
              <w:jc w:val="both"/>
              <w:rPr>
                <w:rFonts w:cs="Times New Roman"/>
                <w:sz w:val="24"/>
                <w:szCs w:val="24"/>
                <w:lang w:val="ka-GE"/>
              </w:rPr>
            </w:pPr>
            <w:r w:rsidRPr="00E4443A">
              <w:rPr>
                <w:rFonts w:ascii="Times New Roman" w:hAnsi="Times New Roman" w:cs="Times New Roman"/>
                <w:sz w:val="24"/>
                <w:szCs w:val="24"/>
                <w:lang w:val="ka-GE"/>
              </w:rPr>
              <w:t>ООО «___»,именуемое в дальнейшем «</w:t>
            </w:r>
            <w:r w:rsidR="008A0E52" w:rsidRPr="00E4443A">
              <w:rPr>
                <w:rFonts w:ascii="Times New Roman" w:hAnsi="Times New Roman" w:cs="Times New Roman"/>
                <w:b/>
                <w:sz w:val="24"/>
                <w:szCs w:val="24"/>
                <w:lang w:val="ru-RU"/>
              </w:rPr>
              <w:t>Продавец</w:t>
            </w:r>
            <w:r w:rsidRPr="00E4443A">
              <w:rPr>
                <w:rFonts w:ascii="Times New Roman" w:hAnsi="Times New Roman" w:cs="Times New Roman"/>
                <w:sz w:val="24"/>
                <w:szCs w:val="24"/>
                <w:lang w:val="ka-GE"/>
              </w:rPr>
              <w:t>»,</w:t>
            </w:r>
            <w:r w:rsidR="003A13E6" w:rsidRPr="00E4443A">
              <w:rPr>
                <w:rFonts w:ascii="Times New Roman" w:hAnsi="Times New Roman" w:cs="Times New Roman"/>
                <w:sz w:val="24"/>
                <w:szCs w:val="24"/>
                <w:lang w:val="ka-GE"/>
              </w:rPr>
              <w:t xml:space="preserve"> в лице ____, с другой стороны, </w:t>
            </w:r>
          </w:p>
          <w:p w:rsidR="00F60734" w:rsidRDefault="00F60734" w:rsidP="00B616E2">
            <w:pPr>
              <w:jc w:val="both"/>
              <w:rPr>
                <w:rFonts w:cs="Times New Roman"/>
                <w:sz w:val="24"/>
                <w:szCs w:val="24"/>
                <w:lang w:val="ka-GE"/>
              </w:rPr>
            </w:pPr>
          </w:p>
          <w:p w:rsidR="00954601" w:rsidRPr="00E4443A" w:rsidRDefault="00954601" w:rsidP="00B616E2">
            <w:pPr>
              <w:jc w:val="both"/>
              <w:rPr>
                <w:rFonts w:cs="Times New Roman"/>
                <w:sz w:val="24"/>
                <w:szCs w:val="24"/>
                <w:lang w:val="ka-GE"/>
              </w:rPr>
            </w:pPr>
          </w:p>
          <w:p w:rsidR="00B616E2" w:rsidRPr="00E4443A" w:rsidRDefault="00B616E2" w:rsidP="00B616E2">
            <w:pPr>
              <w:jc w:val="both"/>
              <w:rPr>
                <w:rFonts w:ascii="Times New Roman" w:hAnsi="Times New Roman" w:cs="Times New Roman"/>
                <w:sz w:val="24"/>
                <w:szCs w:val="24"/>
                <w:lang w:val="ka-GE"/>
              </w:rPr>
            </w:pPr>
            <w:r w:rsidRPr="00E4443A">
              <w:rPr>
                <w:rFonts w:ascii="Times New Roman" w:hAnsi="Times New Roman" w:cs="Times New Roman"/>
                <w:sz w:val="24"/>
                <w:szCs w:val="24"/>
                <w:lang w:val="ka-GE"/>
              </w:rPr>
              <w:t>в дальнейшем совместно именуемые «</w:t>
            </w:r>
            <w:r w:rsidRPr="00E4443A">
              <w:rPr>
                <w:rFonts w:ascii="Times New Roman" w:hAnsi="Times New Roman" w:cs="Times New Roman"/>
                <w:b/>
                <w:sz w:val="24"/>
                <w:szCs w:val="24"/>
                <w:lang w:val="ka-GE"/>
              </w:rPr>
              <w:t>Стороны</w:t>
            </w:r>
            <w:r w:rsidRPr="00E4443A">
              <w:rPr>
                <w:rFonts w:ascii="Times New Roman" w:hAnsi="Times New Roman" w:cs="Times New Roman"/>
                <w:sz w:val="24"/>
                <w:szCs w:val="24"/>
                <w:lang w:val="ka-GE"/>
              </w:rPr>
              <w:t>», заключили настоящий Договор о нижеследующем:</w:t>
            </w:r>
          </w:p>
          <w:p w:rsidR="00B616E2" w:rsidRDefault="00B616E2" w:rsidP="00B616E2">
            <w:pPr>
              <w:jc w:val="both"/>
              <w:rPr>
                <w:rFonts w:cs="Times New Roman"/>
                <w:sz w:val="24"/>
                <w:szCs w:val="24"/>
                <w:lang w:val="ka-GE"/>
              </w:rPr>
            </w:pPr>
          </w:p>
          <w:p w:rsidR="00954601" w:rsidRPr="00954601" w:rsidRDefault="00954601" w:rsidP="00B616E2">
            <w:pPr>
              <w:jc w:val="both"/>
              <w:rPr>
                <w:rFonts w:cs="Times New Roman"/>
                <w:sz w:val="24"/>
                <w:szCs w:val="24"/>
                <w:lang w:val="ka-GE"/>
              </w:rPr>
            </w:pPr>
          </w:p>
          <w:p w:rsidR="00B616E2" w:rsidRPr="00E4443A" w:rsidRDefault="00F82912" w:rsidP="00B616E2">
            <w:pPr>
              <w:pStyle w:val="ListParagraph"/>
              <w:numPr>
                <w:ilvl w:val="0"/>
                <w:numId w:val="6"/>
              </w:numPr>
              <w:ind w:left="-14" w:firstLine="0"/>
              <w:jc w:val="both"/>
              <w:rPr>
                <w:rFonts w:ascii="Times New Roman" w:hAnsi="Times New Roman" w:cs="Times New Roman"/>
                <w:b/>
                <w:sz w:val="24"/>
                <w:szCs w:val="24"/>
                <w:lang w:val="ru-RU"/>
              </w:rPr>
            </w:pPr>
            <w:r w:rsidRPr="00E4443A">
              <w:rPr>
                <w:rFonts w:ascii="Times New Roman" w:hAnsi="Times New Roman" w:cs="Times New Roman"/>
                <w:b/>
                <w:sz w:val="24"/>
                <w:szCs w:val="24"/>
                <w:lang w:val="ka-GE"/>
              </w:rPr>
              <w:t>Предмет договора</w:t>
            </w:r>
            <w:r w:rsidRPr="00E4443A">
              <w:rPr>
                <w:rFonts w:ascii="Times New Roman" w:hAnsi="Times New Roman" w:cs="Times New Roman"/>
                <w:b/>
                <w:sz w:val="24"/>
                <w:szCs w:val="24"/>
                <w:lang w:val="ru-RU"/>
              </w:rPr>
              <w:tab/>
            </w:r>
          </w:p>
          <w:p w:rsidR="001622C6" w:rsidRPr="00E4443A" w:rsidRDefault="00FA0F17" w:rsidP="001622C6">
            <w:pPr>
              <w:pStyle w:val="ListParagraph"/>
              <w:ind w:left="0"/>
              <w:jc w:val="both"/>
              <w:rPr>
                <w:rFonts w:ascii="Times New Roman" w:hAnsi="Times New Roman" w:cs="Times New Roman"/>
                <w:sz w:val="24"/>
                <w:szCs w:val="24"/>
                <w:lang w:val="ru-RU"/>
              </w:rPr>
            </w:pPr>
            <w:r w:rsidRPr="00FA0F17">
              <w:rPr>
                <w:rFonts w:cs="Times New Roman"/>
                <w:b/>
                <w:sz w:val="24"/>
                <w:szCs w:val="24"/>
                <w:lang w:val="ka-GE"/>
              </w:rPr>
              <w:t>1.1.</w:t>
            </w:r>
            <w:r>
              <w:rPr>
                <w:rFonts w:cs="Times New Roman"/>
                <w:sz w:val="24"/>
                <w:szCs w:val="24"/>
                <w:lang w:val="ka-GE"/>
              </w:rPr>
              <w:t xml:space="preserve"> </w:t>
            </w:r>
            <w:r w:rsidR="008A0E52" w:rsidRPr="00E4443A">
              <w:rPr>
                <w:rFonts w:ascii="Times New Roman" w:hAnsi="Times New Roman" w:cs="Times New Roman"/>
                <w:sz w:val="24"/>
                <w:szCs w:val="24"/>
                <w:lang w:val="ru-RU"/>
              </w:rPr>
              <w:t>Покупатель покупает, а продавец продает оборудование</w:t>
            </w:r>
            <w:r w:rsidR="00BF5EFB">
              <w:rPr>
                <w:rFonts w:cs="Times New Roman"/>
                <w:sz w:val="24"/>
                <w:szCs w:val="24"/>
                <w:lang w:val="ka-GE"/>
              </w:rPr>
              <w:t xml:space="preserve"> </w:t>
            </w:r>
            <w:r w:rsidR="00BF5EFB">
              <w:rPr>
                <w:rFonts w:cs="Times New Roman"/>
                <w:sz w:val="24"/>
                <w:szCs w:val="24"/>
                <w:lang w:val="ru-RU"/>
              </w:rPr>
              <w:t>(</w:t>
            </w:r>
            <w:ins w:id="2" w:author="Sophio Tabidze" w:date="2020-11-24T18:07:00Z">
              <w:r w:rsidR="00BF5EFB">
                <w:rPr>
                  <w:rFonts w:cs="Times New Roman"/>
                  <w:sz w:val="24"/>
                  <w:szCs w:val="24"/>
                  <w:lang w:val="ru-RU"/>
                </w:rPr>
                <w:t>далее- товар)</w:t>
              </w:r>
            </w:ins>
            <w:r w:rsidR="008A0E52" w:rsidRPr="00E4443A">
              <w:rPr>
                <w:rFonts w:ascii="Times New Roman" w:hAnsi="Times New Roman" w:cs="Times New Roman"/>
                <w:sz w:val="24"/>
                <w:szCs w:val="24"/>
                <w:lang w:val="ru-RU"/>
              </w:rPr>
              <w:t xml:space="preserve"> в количестве 36 единиц в нижеописанной спецификации:</w:t>
            </w:r>
          </w:p>
          <w:p w:rsidR="008A0E52" w:rsidRPr="00E4443A" w:rsidRDefault="008A0E52" w:rsidP="001622C6">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w:t>
            </w:r>
          </w:p>
          <w:p w:rsidR="008A0E52" w:rsidRPr="00E4443A" w:rsidRDefault="008A0E52" w:rsidP="001622C6">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w:t>
            </w:r>
          </w:p>
          <w:p w:rsidR="008A0E52" w:rsidRPr="00E4443A" w:rsidRDefault="008A0E52" w:rsidP="008A0E52">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w:t>
            </w:r>
          </w:p>
          <w:p w:rsidR="00F60734" w:rsidRPr="00E4443A" w:rsidRDefault="00F60734" w:rsidP="008A0E52">
            <w:pPr>
              <w:pStyle w:val="ListParagraph"/>
              <w:ind w:left="0"/>
              <w:jc w:val="both"/>
              <w:rPr>
                <w:rFonts w:ascii="Times New Roman" w:hAnsi="Times New Roman" w:cs="Times New Roman"/>
                <w:sz w:val="24"/>
                <w:szCs w:val="24"/>
                <w:lang w:val="ru-RU"/>
              </w:rPr>
            </w:pPr>
          </w:p>
          <w:p w:rsidR="008A0E52" w:rsidRPr="00E4443A" w:rsidRDefault="008A0E52" w:rsidP="008A0E52">
            <w:pPr>
              <w:pStyle w:val="ListParagraph"/>
              <w:numPr>
                <w:ilvl w:val="0"/>
                <w:numId w:val="6"/>
              </w:numPr>
              <w:ind w:left="-14" w:firstLine="0"/>
              <w:jc w:val="both"/>
              <w:rPr>
                <w:rFonts w:ascii="Times New Roman" w:hAnsi="Times New Roman" w:cs="Times New Roman"/>
                <w:b/>
                <w:sz w:val="24"/>
                <w:szCs w:val="24"/>
                <w:lang w:val="ka-GE"/>
              </w:rPr>
            </w:pPr>
            <w:r w:rsidRPr="00E4443A">
              <w:rPr>
                <w:rFonts w:ascii="Times New Roman" w:hAnsi="Times New Roman" w:cs="Times New Roman"/>
                <w:b/>
                <w:sz w:val="24"/>
                <w:szCs w:val="24"/>
                <w:lang w:val="ka-GE"/>
              </w:rPr>
              <w:t xml:space="preserve">Стоимость поставки оборудования </w:t>
            </w:r>
          </w:p>
          <w:p w:rsidR="008A0E52" w:rsidRPr="00E4443A" w:rsidRDefault="00F60734" w:rsidP="00F60734">
            <w:pPr>
              <w:pStyle w:val="ListParagraph"/>
              <w:numPr>
                <w:ilvl w:val="1"/>
                <w:numId w:val="14"/>
              </w:numPr>
              <w:ind w:left="0" w:firstLine="0"/>
              <w:jc w:val="both"/>
              <w:rPr>
                <w:rFonts w:ascii="Times New Roman" w:hAnsi="Times New Roman" w:cs="Times New Roman"/>
                <w:color w:val="000000" w:themeColor="text1"/>
                <w:sz w:val="24"/>
                <w:szCs w:val="24"/>
                <w:lang w:val="ru-RU"/>
              </w:rPr>
            </w:pPr>
            <w:r w:rsidRPr="00E4443A">
              <w:rPr>
                <w:rFonts w:ascii="Times New Roman" w:hAnsi="Times New Roman" w:cs="Times New Roman"/>
                <w:color w:val="000000" w:themeColor="text1"/>
                <w:sz w:val="24"/>
                <w:szCs w:val="24"/>
                <w:lang w:val="ru-RU"/>
              </w:rPr>
              <w:t xml:space="preserve">Общая </w:t>
            </w:r>
            <w:r w:rsidR="00CB3156" w:rsidRPr="00E4443A">
              <w:rPr>
                <w:rFonts w:ascii="Times New Roman" w:hAnsi="Times New Roman" w:cs="Times New Roman"/>
                <w:color w:val="000000" w:themeColor="text1"/>
                <w:sz w:val="24"/>
                <w:szCs w:val="24"/>
                <w:lang w:val="ru-RU"/>
              </w:rPr>
              <w:t>с</w:t>
            </w:r>
            <w:r w:rsidR="008A0E52" w:rsidRPr="00E4443A">
              <w:rPr>
                <w:rFonts w:ascii="Times New Roman" w:hAnsi="Times New Roman" w:cs="Times New Roman"/>
                <w:color w:val="000000" w:themeColor="text1"/>
                <w:sz w:val="24"/>
                <w:szCs w:val="24"/>
                <w:lang w:val="ru-RU"/>
              </w:rPr>
              <w:t>тоимость поставки оборудования составляет ___ лари с НДС. Стоимость поставки оборудования в рамках действия настоящего Договора является окончательной и не подлежит изменению.</w:t>
            </w:r>
          </w:p>
          <w:p w:rsidR="00F60734" w:rsidRPr="00E4443A" w:rsidRDefault="00F60734" w:rsidP="00F60734">
            <w:pPr>
              <w:pStyle w:val="ListParagraph"/>
              <w:ind w:left="0"/>
              <w:jc w:val="both"/>
              <w:rPr>
                <w:rFonts w:ascii="Times New Roman" w:hAnsi="Times New Roman" w:cs="Times New Roman"/>
                <w:sz w:val="24"/>
                <w:szCs w:val="24"/>
                <w:lang w:val="ru-RU"/>
              </w:rPr>
            </w:pPr>
          </w:p>
          <w:p w:rsidR="00F60734" w:rsidRPr="00E4443A" w:rsidRDefault="00F60734" w:rsidP="00F60734">
            <w:pPr>
              <w:pStyle w:val="ListParagraph"/>
              <w:ind w:left="0"/>
              <w:jc w:val="both"/>
              <w:rPr>
                <w:rFonts w:ascii="Times New Roman" w:hAnsi="Times New Roman" w:cs="Times New Roman"/>
                <w:sz w:val="24"/>
                <w:szCs w:val="24"/>
                <w:lang w:val="ru-RU"/>
              </w:rPr>
            </w:pPr>
          </w:p>
          <w:p w:rsidR="008A0E52" w:rsidRPr="00E4443A" w:rsidRDefault="008A0E52" w:rsidP="008A0E52">
            <w:pPr>
              <w:pStyle w:val="ListParagraph"/>
              <w:numPr>
                <w:ilvl w:val="0"/>
                <w:numId w:val="6"/>
              </w:numPr>
              <w:ind w:left="-14" w:firstLine="0"/>
              <w:jc w:val="both"/>
              <w:rPr>
                <w:rFonts w:ascii="Times New Roman" w:hAnsi="Times New Roman" w:cs="Times New Roman"/>
                <w:b/>
                <w:sz w:val="24"/>
                <w:szCs w:val="24"/>
                <w:lang w:val="ka-GE"/>
              </w:rPr>
            </w:pPr>
            <w:r w:rsidRPr="00E4443A">
              <w:rPr>
                <w:rFonts w:ascii="Times New Roman" w:hAnsi="Times New Roman" w:cs="Times New Roman"/>
                <w:b/>
                <w:sz w:val="24"/>
                <w:szCs w:val="24"/>
                <w:lang w:val="ka-GE"/>
              </w:rPr>
              <w:t>Условия оплаты</w:t>
            </w:r>
          </w:p>
          <w:p w:rsidR="008A0E52" w:rsidRPr="00E4443A" w:rsidRDefault="00F60734" w:rsidP="008A0E52">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 xml:space="preserve">3.1. </w:t>
            </w:r>
            <w:r w:rsidR="008A0E52" w:rsidRPr="00E4443A">
              <w:rPr>
                <w:rFonts w:ascii="Times New Roman" w:hAnsi="Times New Roman" w:cs="Times New Roman"/>
                <w:sz w:val="24"/>
                <w:szCs w:val="24"/>
                <w:lang w:val="ru-RU"/>
              </w:rPr>
              <w:t xml:space="preserve">Оплата производится через </w:t>
            </w:r>
            <w:r w:rsidR="008A0E52" w:rsidRPr="00E4443A">
              <w:rPr>
                <w:rFonts w:ascii="Times New Roman" w:hAnsi="Times New Roman" w:cs="Times New Roman"/>
                <w:sz w:val="24"/>
                <w:szCs w:val="24"/>
                <w:highlight w:val="yellow"/>
                <w:lang w:val="ru-RU"/>
              </w:rPr>
              <w:t>45 календарных дней</w:t>
            </w:r>
            <w:r w:rsidR="008A0E52" w:rsidRPr="00E4443A">
              <w:rPr>
                <w:rFonts w:ascii="Times New Roman" w:hAnsi="Times New Roman" w:cs="Times New Roman"/>
                <w:sz w:val="24"/>
                <w:szCs w:val="24"/>
                <w:lang w:val="ru-RU"/>
              </w:rPr>
              <w:t xml:space="preserve"> после подписания акта приема-передачи между сторонами</w:t>
            </w:r>
            <w:r w:rsidR="00A319AC" w:rsidRPr="00E4443A">
              <w:rPr>
                <w:rFonts w:ascii="Times New Roman" w:hAnsi="Times New Roman" w:cs="Times New Roman"/>
                <w:sz w:val="24"/>
                <w:szCs w:val="24"/>
                <w:lang w:val="ru-RU"/>
              </w:rPr>
              <w:t xml:space="preserve"> посредством перечисления денежных средств на банковский счет Продавца.</w:t>
            </w:r>
          </w:p>
          <w:p w:rsidR="00F60734" w:rsidRPr="00E4443A" w:rsidRDefault="00F60734" w:rsidP="008A0E52">
            <w:pPr>
              <w:pStyle w:val="ListParagraph"/>
              <w:ind w:left="0"/>
              <w:jc w:val="both"/>
              <w:rPr>
                <w:ins w:id="3" w:author="Sophio Tabidze" w:date="2020-11-12T11:23:00Z"/>
                <w:rFonts w:ascii="Times New Roman" w:hAnsi="Times New Roman" w:cs="Times New Roman"/>
                <w:sz w:val="24"/>
                <w:szCs w:val="24"/>
                <w:lang w:val="ru-RU"/>
              </w:rPr>
            </w:pPr>
          </w:p>
          <w:p w:rsidR="00A319AC" w:rsidRPr="00E4443A" w:rsidRDefault="00A319AC" w:rsidP="008A0E52">
            <w:pPr>
              <w:pStyle w:val="ListParagraph"/>
              <w:ind w:left="0"/>
              <w:jc w:val="both"/>
              <w:rPr>
                <w:ins w:id="4" w:author="Sophio Tabidze" w:date="2020-11-12T11:23:00Z"/>
                <w:rFonts w:ascii="Times New Roman" w:hAnsi="Times New Roman" w:cs="Times New Roman"/>
                <w:sz w:val="24"/>
                <w:szCs w:val="24"/>
                <w:lang w:val="ru-RU"/>
              </w:rPr>
            </w:pPr>
          </w:p>
          <w:p w:rsidR="00A319AC" w:rsidRPr="008C6388" w:rsidRDefault="00A319AC" w:rsidP="00A319AC">
            <w:pPr>
              <w:pStyle w:val="ListParagraph"/>
              <w:numPr>
                <w:ilvl w:val="0"/>
                <w:numId w:val="6"/>
              </w:numPr>
              <w:ind w:left="0" w:firstLine="0"/>
              <w:jc w:val="both"/>
              <w:rPr>
                <w:rFonts w:ascii="Times New Roman" w:hAnsi="Times New Roman" w:cs="Times New Roman"/>
                <w:b/>
                <w:sz w:val="24"/>
                <w:szCs w:val="24"/>
                <w:lang w:val="ru-RU"/>
              </w:rPr>
            </w:pPr>
            <w:r w:rsidRPr="008C6388">
              <w:rPr>
                <w:rFonts w:ascii="Times New Roman" w:hAnsi="Times New Roman" w:cs="Times New Roman"/>
                <w:b/>
                <w:sz w:val="24"/>
                <w:szCs w:val="24"/>
                <w:lang w:val="ru-RU"/>
              </w:rPr>
              <w:t>Условия поставки товара</w:t>
            </w:r>
          </w:p>
          <w:p w:rsidR="00922AA9" w:rsidRPr="00E4443A" w:rsidRDefault="00A319AC" w:rsidP="00A319AC">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 xml:space="preserve">4.1. </w:t>
            </w:r>
            <w:r w:rsidR="00922AA9" w:rsidRPr="00E4443A">
              <w:rPr>
                <w:rFonts w:ascii="Times New Roman" w:hAnsi="Times New Roman" w:cs="Times New Roman"/>
                <w:sz w:val="24"/>
                <w:szCs w:val="24"/>
                <w:lang w:val="ru-RU"/>
              </w:rPr>
              <w:t>Продавец обязан осуще</w:t>
            </w:r>
            <w:r w:rsidR="00CB3156" w:rsidRPr="00E4443A">
              <w:rPr>
                <w:rFonts w:ascii="Times New Roman" w:hAnsi="Times New Roman" w:cs="Times New Roman"/>
                <w:sz w:val="24"/>
                <w:szCs w:val="24"/>
                <w:lang w:val="ru-RU"/>
              </w:rPr>
              <w:t xml:space="preserve">ствить передачу Товара в течении </w:t>
            </w:r>
            <w:r w:rsidR="00CB3156" w:rsidRPr="00E4443A">
              <w:rPr>
                <w:rFonts w:ascii="Times New Roman" w:hAnsi="Times New Roman" w:cs="Times New Roman"/>
                <w:sz w:val="24"/>
                <w:szCs w:val="24"/>
                <w:highlight w:val="yellow"/>
                <w:lang w:val="ru-RU"/>
              </w:rPr>
              <w:t>7 рабочих дней</w:t>
            </w:r>
            <w:r w:rsidR="00922AA9" w:rsidRPr="00E4443A">
              <w:rPr>
                <w:rFonts w:ascii="Times New Roman" w:hAnsi="Times New Roman" w:cs="Times New Roman"/>
                <w:sz w:val="24"/>
                <w:szCs w:val="24"/>
                <w:lang w:val="ru-RU"/>
              </w:rPr>
              <w:t xml:space="preserve">, </w:t>
            </w:r>
            <w:proofErr w:type="gramStart"/>
            <w:r w:rsidR="00922AA9" w:rsidRPr="00E4443A">
              <w:rPr>
                <w:rFonts w:ascii="Times New Roman" w:hAnsi="Times New Roman" w:cs="Times New Roman"/>
                <w:sz w:val="24"/>
                <w:szCs w:val="24"/>
                <w:lang w:val="ru-RU"/>
              </w:rPr>
              <w:t>с  даты</w:t>
            </w:r>
            <w:proofErr w:type="gramEnd"/>
            <w:r w:rsidR="00922AA9" w:rsidRPr="00E4443A">
              <w:rPr>
                <w:rFonts w:ascii="Times New Roman" w:hAnsi="Times New Roman" w:cs="Times New Roman"/>
                <w:sz w:val="24"/>
                <w:szCs w:val="24"/>
                <w:lang w:val="ru-RU"/>
              </w:rPr>
              <w:t xml:space="preserve"> подписания данного договора. Датой подписания данного договора является дата, указанная в заголовке данного договора. </w:t>
            </w:r>
          </w:p>
          <w:p w:rsidR="00A319AC" w:rsidRPr="00E4443A" w:rsidRDefault="00922AA9" w:rsidP="00A319AC">
            <w:pPr>
              <w:pStyle w:val="ListParagraph"/>
              <w:ind w:left="0"/>
              <w:jc w:val="both"/>
              <w:rPr>
                <w:rFonts w:ascii="Times New Roman" w:hAnsi="Times New Roman" w:cs="Times New Roman"/>
                <w:sz w:val="24"/>
                <w:szCs w:val="24"/>
                <w:lang w:val="ru-RU"/>
              </w:rPr>
            </w:pPr>
            <w:r w:rsidRPr="00E4443A">
              <w:rPr>
                <w:rFonts w:ascii="Sylfaen" w:hAnsi="Sylfaen"/>
                <w:sz w:val="24"/>
                <w:szCs w:val="24"/>
                <w:lang w:val="ru-RU"/>
              </w:rPr>
              <w:t xml:space="preserve">4.2.   </w:t>
            </w:r>
            <w:r w:rsidRPr="00E4443A">
              <w:rPr>
                <w:rFonts w:ascii="Times New Roman" w:hAnsi="Times New Roman" w:cs="Times New Roman"/>
                <w:sz w:val="24"/>
                <w:szCs w:val="24"/>
                <w:lang w:val="ru-RU"/>
              </w:rPr>
              <w:t xml:space="preserve">Доставка Товара осуществляется по следующему адресу: </w:t>
            </w:r>
            <w:r w:rsidR="00CB3156" w:rsidRPr="00E4443A">
              <w:rPr>
                <w:rFonts w:ascii="Times New Roman" w:hAnsi="Times New Roman" w:cs="Times New Roman"/>
                <w:sz w:val="24"/>
                <w:szCs w:val="24"/>
                <w:lang w:val="ru-RU"/>
              </w:rPr>
              <w:t xml:space="preserve">г. Тбилиси, правая набережная реки </w:t>
            </w:r>
            <w:proofErr w:type="spellStart"/>
            <w:r w:rsidR="00CB3156" w:rsidRPr="00E4443A">
              <w:rPr>
                <w:rFonts w:ascii="Times New Roman" w:hAnsi="Times New Roman" w:cs="Times New Roman"/>
                <w:sz w:val="24"/>
                <w:szCs w:val="24"/>
                <w:lang w:val="ru-RU"/>
              </w:rPr>
              <w:t>Мтквари</w:t>
            </w:r>
            <w:proofErr w:type="spellEnd"/>
            <w:r w:rsidR="00CB3156" w:rsidRPr="00E4443A">
              <w:rPr>
                <w:rFonts w:ascii="Times New Roman" w:hAnsi="Times New Roman" w:cs="Times New Roman"/>
                <w:sz w:val="24"/>
                <w:szCs w:val="24"/>
                <w:lang w:val="ru-RU"/>
              </w:rPr>
              <w:t xml:space="preserve">, территория, прилегающая к улице Левана </w:t>
            </w:r>
            <w:proofErr w:type="spellStart"/>
            <w:r w:rsidR="00CB3156" w:rsidRPr="00E4443A">
              <w:rPr>
                <w:rFonts w:ascii="Times New Roman" w:hAnsi="Times New Roman" w:cs="Times New Roman"/>
                <w:sz w:val="24"/>
                <w:szCs w:val="24"/>
                <w:lang w:val="ru-RU"/>
              </w:rPr>
              <w:t>Готуа</w:t>
            </w:r>
            <w:proofErr w:type="spellEnd"/>
            <w:r w:rsidR="00CB3156" w:rsidRPr="00E4443A">
              <w:rPr>
                <w:rFonts w:ascii="Times New Roman" w:hAnsi="Times New Roman" w:cs="Times New Roman"/>
                <w:sz w:val="24"/>
                <w:szCs w:val="24"/>
                <w:lang w:val="ru-RU"/>
              </w:rPr>
              <w:t xml:space="preserve"> (головной офис ООО «ЛУКОЙЛ – Джорджия»)</w:t>
            </w:r>
            <w:r w:rsidRPr="00E4443A">
              <w:rPr>
                <w:rFonts w:ascii="Times New Roman" w:hAnsi="Times New Roman" w:cs="Times New Roman"/>
                <w:sz w:val="24"/>
                <w:szCs w:val="24"/>
                <w:lang w:val="ru-RU"/>
              </w:rPr>
              <w:t>.</w:t>
            </w:r>
          </w:p>
          <w:p w:rsidR="00922AA9" w:rsidRPr="00E4443A" w:rsidRDefault="00922AA9" w:rsidP="00922AA9">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lastRenderedPageBreak/>
              <w:t>4.3. Продавец гарантирует, что доставка товара осуществляется са</w:t>
            </w:r>
            <w:r w:rsidR="00CB3156" w:rsidRPr="00E4443A">
              <w:rPr>
                <w:rFonts w:ascii="Times New Roman" w:hAnsi="Times New Roman" w:cs="Times New Roman"/>
                <w:sz w:val="24"/>
                <w:szCs w:val="24"/>
                <w:lang w:val="ru-RU"/>
              </w:rPr>
              <w:t xml:space="preserve">мостоятельно без дополнительных </w:t>
            </w:r>
            <w:r w:rsidRPr="00E4443A">
              <w:rPr>
                <w:rFonts w:ascii="Times New Roman" w:hAnsi="Times New Roman" w:cs="Times New Roman"/>
                <w:sz w:val="24"/>
                <w:szCs w:val="24"/>
                <w:lang w:val="ru-RU"/>
              </w:rPr>
              <w:t>затрат Покупателя</w:t>
            </w:r>
            <w:r w:rsidR="00CB3156" w:rsidRPr="00E4443A">
              <w:rPr>
                <w:rFonts w:ascii="Times New Roman" w:hAnsi="Times New Roman" w:cs="Times New Roman"/>
                <w:sz w:val="24"/>
                <w:szCs w:val="24"/>
                <w:lang w:val="ru-RU"/>
              </w:rPr>
              <w:t xml:space="preserve">. </w:t>
            </w:r>
            <w:r w:rsidRPr="00E4443A">
              <w:rPr>
                <w:rFonts w:ascii="Times New Roman" w:hAnsi="Times New Roman" w:cs="Times New Roman"/>
                <w:sz w:val="24"/>
                <w:szCs w:val="24"/>
                <w:lang w:val="ru-RU"/>
              </w:rPr>
              <w:t>Стоимость доставки включена в стоимость товара.</w:t>
            </w:r>
          </w:p>
          <w:p w:rsidR="00922AA9" w:rsidRPr="00E4443A" w:rsidRDefault="00922AA9" w:rsidP="00922AA9">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 xml:space="preserve">4.4. Передача Товара Покупателю оформляется путем регистрации Продавцом электронной товарной накладной и счет-фактуры на официальном портале налоговой службы, согласно </w:t>
            </w:r>
            <w:r w:rsidR="00CB3156" w:rsidRPr="00E4443A">
              <w:rPr>
                <w:rFonts w:ascii="Times New Roman" w:hAnsi="Times New Roman" w:cs="Times New Roman"/>
                <w:sz w:val="24"/>
                <w:szCs w:val="24"/>
                <w:lang w:val="ru-RU"/>
              </w:rPr>
              <w:t>действующему законодательству Грузии.</w:t>
            </w:r>
            <w:r w:rsidRPr="00E4443A">
              <w:rPr>
                <w:rFonts w:ascii="Times New Roman" w:hAnsi="Times New Roman" w:cs="Times New Roman"/>
                <w:sz w:val="24"/>
                <w:szCs w:val="24"/>
                <w:lang w:val="ru-RU"/>
              </w:rPr>
              <w:t xml:space="preserve"> Покупатель подтверждает принятие товара путем подтверждения электронной товарной накладной и счет-фактуры на соответствующем портале. </w:t>
            </w:r>
          </w:p>
          <w:p w:rsidR="00922AA9" w:rsidRPr="00E4443A" w:rsidRDefault="00922AA9" w:rsidP="00922AA9">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4.5. Подтверждение Покупателем электронной товарной накладной подтверждает факт и дату принятия Товара Покупателем и переход права собственности на него.</w:t>
            </w:r>
          </w:p>
          <w:p w:rsidR="00CD1538" w:rsidRPr="00E4443A" w:rsidRDefault="00CD1538" w:rsidP="00922AA9">
            <w:pPr>
              <w:pStyle w:val="ListParagraph"/>
              <w:ind w:left="0"/>
              <w:jc w:val="both"/>
              <w:rPr>
                <w:sz w:val="24"/>
                <w:szCs w:val="24"/>
                <w:lang w:val="ru-RU"/>
              </w:rPr>
            </w:pPr>
            <w:r w:rsidRPr="00E4443A">
              <w:rPr>
                <w:rFonts w:ascii="Times New Roman" w:hAnsi="Times New Roman" w:cs="Times New Roman"/>
                <w:sz w:val="24"/>
                <w:szCs w:val="24"/>
                <w:lang w:val="ru-RU"/>
              </w:rPr>
              <w:t>4.6. Продавец обязан передать Покупателю вещь, не имеющую вещественных и правовых недостатков.</w:t>
            </w:r>
          </w:p>
          <w:p w:rsidR="00922AA9" w:rsidRPr="00E4443A" w:rsidRDefault="00922AA9" w:rsidP="00922AA9">
            <w:pPr>
              <w:pStyle w:val="ListParagraph"/>
              <w:ind w:left="0"/>
              <w:jc w:val="both"/>
              <w:rPr>
                <w:ins w:id="5" w:author="Sophio Tabidze" w:date="2020-11-12T11:30:00Z"/>
                <w:rFonts w:ascii="Times New Roman" w:hAnsi="Times New Roman" w:cs="Times New Roman"/>
                <w:sz w:val="24"/>
                <w:szCs w:val="24"/>
                <w:lang w:val="ru-RU"/>
              </w:rPr>
            </w:pPr>
          </w:p>
          <w:p w:rsidR="00922AA9" w:rsidRPr="00E4443A" w:rsidRDefault="00922AA9" w:rsidP="00A319AC">
            <w:pPr>
              <w:pStyle w:val="ListParagraph"/>
              <w:ind w:left="0"/>
              <w:jc w:val="both"/>
              <w:rPr>
                <w:rFonts w:ascii="Times New Roman" w:hAnsi="Times New Roman" w:cs="Times New Roman"/>
                <w:sz w:val="24"/>
                <w:szCs w:val="24"/>
                <w:lang w:val="ru-RU"/>
              </w:rPr>
            </w:pPr>
          </w:p>
          <w:p w:rsidR="00E73F16" w:rsidRPr="00E4443A" w:rsidRDefault="00E73F16" w:rsidP="003A13E6">
            <w:pPr>
              <w:pStyle w:val="ListParagraph"/>
              <w:numPr>
                <w:ilvl w:val="0"/>
                <w:numId w:val="6"/>
              </w:numPr>
              <w:ind w:left="-14" w:firstLine="0"/>
              <w:jc w:val="both"/>
              <w:rPr>
                <w:rFonts w:ascii="Times New Roman" w:hAnsi="Times New Roman" w:cs="Times New Roman"/>
                <w:b/>
                <w:sz w:val="24"/>
                <w:szCs w:val="24"/>
                <w:lang w:val="ka-GE"/>
              </w:rPr>
            </w:pPr>
            <w:r w:rsidRPr="00E4443A">
              <w:rPr>
                <w:rFonts w:ascii="Times New Roman" w:hAnsi="Times New Roman" w:cs="Times New Roman"/>
                <w:b/>
                <w:sz w:val="24"/>
                <w:szCs w:val="24"/>
                <w:lang w:val="ru-RU"/>
              </w:rPr>
              <w:t>Ответственность Сторон</w:t>
            </w:r>
          </w:p>
          <w:p w:rsidR="000C0F88" w:rsidRPr="00E4443A" w:rsidRDefault="00E44845" w:rsidP="000C0F88">
            <w:pPr>
              <w:pStyle w:val="ListParagraph"/>
              <w:ind w:left="0"/>
              <w:jc w:val="both"/>
              <w:rPr>
                <w:rFonts w:ascii="Times New Roman" w:hAnsi="Times New Roman" w:cs="Times New Roman"/>
                <w:sz w:val="24"/>
                <w:szCs w:val="24"/>
                <w:lang w:val="ru-RU"/>
              </w:rPr>
            </w:pPr>
            <w:r w:rsidRPr="00E4443A">
              <w:rPr>
                <w:rFonts w:ascii="Times New Roman" w:hAnsi="Times New Roman" w:cs="Times New Roman"/>
                <w:b/>
                <w:sz w:val="24"/>
                <w:szCs w:val="24"/>
                <w:lang w:val="ru-RU"/>
              </w:rPr>
              <w:t>5.1</w:t>
            </w:r>
            <w:r w:rsidRPr="00E4443A">
              <w:rPr>
                <w:rFonts w:ascii="Times New Roman" w:hAnsi="Times New Roman" w:cs="Times New Roman"/>
                <w:sz w:val="24"/>
                <w:szCs w:val="24"/>
                <w:lang w:val="ru-RU"/>
              </w:rPr>
              <w:t xml:space="preserve">. </w:t>
            </w:r>
            <w:r w:rsidR="000C0F88" w:rsidRPr="00E4443A">
              <w:rPr>
                <w:rFonts w:ascii="Times New Roman" w:hAnsi="Times New Roman" w:cs="Times New Roman"/>
                <w:sz w:val="24"/>
                <w:szCs w:val="24"/>
                <w:lang w:val="ru-RU"/>
              </w:rPr>
              <w:t xml:space="preserve">Виновная Сторона должна возместить другой Стороне причиненные фактические убытки в полном объеме. </w:t>
            </w:r>
          </w:p>
          <w:p w:rsidR="000C0F88" w:rsidRPr="00E4443A" w:rsidRDefault="000C0F88" w:rsidP="000C0F88">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 xml:space="preserve">5.2. В случае нарушения Продавцом своих обязанностей по передаче Товара, также в случае недостатки товара, Продавец обязан возместить Покупателю ущерб в порядке, установленном действующим законодательством Грузии. В </w:t>
            </w:r>
            <w:r w:rsidR="00CB3156" w:rsidRPr="00E4443A">
              <w:rPr>
                <w:rFonts w:ascii="Times New Roman" w:hAnsi="Times New Roman" w:cs="Times New Roman"/>
                <w:sz w:val="24"/>
                <w:szCs w:val="24"/>
                <w:lang w:val="ru-RU"/>
              </w:rPr>
              <w:t>случае обнаружения недостачи товара</w:t>
            </w:r>
            <w:r w:rsidRPr="00E4443A">
              <w:rPr>
                <w:rFonts w:ascii="Times New Roman" w:hAnsi="Times New Roman" w:cs="Times New Roman"/>
                <w:sz w:val="24"/>
                <w:szCs w:val="24"/>
                <w:lang w:val="ru-RU"/>
              </w:rPr>
              <w:t xml:space="preserve">, Покупатель имеет право не оплатить стоимость этого товара, или потребовать от Продавца заменить товар на другой качественный товар. </w:t>
            </w:r>
          </w:p>
          <w:p w:rsidR="000C0F88" w:rsidRPr="00E4443A" w:rsidRDefault="000C0F88" w:rsidP="000C0F88">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5.3. В случае нарушения сроков для поставки товара, Покупатель имеет право потребовать, а Продавец обязан уплатить неустойку в размере 0,1 % от общей стоимости Товара за каждый день просрочки.</w:t>
            </w:r>
          </w:p>
          <w:p w:rsidR="000C0F88" w:rsidRPr="00E4443A" w:rsidRDefault="000C0F88" w:rsidP="000C0F88">
            <w:pPr>
              <w:pStyle w:val="ListParagraph"/>
              <w:ind w:left="0"/>
              <w:jc w:val="both"/>
              <w:rPr>
                <w:rFonts w:ascii="Sylfaen" w:hAnsi="Sylfaen"/>
                <w:sz w:val="24"/>
                <w:szCs w:val="24"/>
                <w:lang w:val="ru-RU"/>
              </w:rPr>
            </w:pPr>
            <w:r w:rsidRPr="00E4443A">
              <w:rPr>
                <w:rFonts w:ascii="Sylfaen" w:hAnsi="Sylfaen"/>
                <w:sz w:val="24"/>
                <w:szCs w:val="24"/>
                <w:lang w:val="ru-RU"/>
              </w:rPr>
              <w:t xml:space="preserve">  </w:t>
            </w:r>
          </w:p>
          <w:p w:rsidR="000C0F88" w:rsidRPr="00E4443A" w:rsidRDefault="000C0F88" w:rsidP="000C0F88">
            <w:pPr>
              <w:pStyle w:val="ListParagraph"/>
              <w:ind w:left="0"/>
              <w:jc w:val="both"/>
              <w:rPr>
                <w:rFonts w:ascii="Sylfaen" w:hAnsi="Sylfaen"/>
                <w:sz w:val="24"/>
                <w:szCs w:val="24"/>
                <w:lang w:val="ru-RU"/>
              </w:rPr>
            </w:pPr>
          </w:p>
          <w:p w:rsidR="00E44845" w:rsidRPr="00E4443A" w:rsidRDefault="00E44845" w:rsidP="00E44845">
            <w:pPr>
              <w:pStyle w:val="ListParagraph"/>
              <w:ind w:left="-14"/>
              <w:jc w:val="both"/>
              <w:rPr>
                <w:rFonts w:ascii="Times New Roman" w:hAnsi="Times New Roman" w:cs="Times New Roman"/>
                <w:b/>
                <w:sz w:val="24"/>
                <w:szCs w:val="24"/>
                <w:lang w:val="ru-RU"/>
              </w:rPr>
            </w:pPr>
          </w:p>
          <w:p w:rsidR="000C0F88" w:rsidRPr="00E4443A" w:rsidRDefault="000C0F88" w:rsidP="003A13E6">
            <w:pPr>
              <w:pStyle w:val="ListParagraph"/>
              <w:numPr>
                <w:ilvl w:val="0"/>
                <w:numId w:val="6"/>
              </w:numPr>
              <w:ind w:left="-14" w:firstLine="0"/>
              <w:jc w:val="both"/>
              <w:rPr>
                <w:rFonts w:ascii="Times New Roman" w:hAnsi="Times New Roman" w:cs="Times New Roman"/>
                <w:b/>
                <w:sz w:val="24"/>
                <w:szCs w:val="24"/>
                <w:lang w:val="ka-GE"/>
              </w:rPr>
            </w:pPr>
            <w:r w:rsidRPr="00E4443A">
              <w:rPr>
                <w:rFonts w:ascii="Sylfaen" w:hAnsi="Sylfaen" w:cs="Times New Roman"/>
                <w:b/>
                <w:sz w:val="24"/>
                <w:szCs w:val="24"/>
                <w:lang w:val="ru-RU"/>
              </w:rPr>
              <w:t>Решение Споров</w:t>
            </w:r>
          </w:p>
          <w:p w:rsidR="000C0F88" w:rsidRPr="00E4443A" w:rsidRDefault="000C0F88" w:rsidP="000C0F88">
            <w:pPr>
              <w:pStyle w:val="ListParagraph"/>
              <w:ind w:left="0"/>
              <w:jc w:val="both"/>
              <w:rPr>
                <w:rFonts w:ascii="Times New Roman" w:hAnsi="Times New Roman" w:cs="Times New Roman"/>
                <w:sz w:val="24"/>
                <w:szCs w:val="24"/>
                <w:lang w:val="ru-RU"/>
              </w:rPr>
            </w:pPr>
            <w:r w:rsidRPr="00E4443A">
              <w:rPr>
                <w:rFonts w:ascii="Sylfaen" w:hAnsi="Sylfaen" w:cs="Times New Roman"/>
                <w:b/>
                <w:sz w:val="24"/>
                <w:szCs w:val="24"/>
                <w:lang w:val="ru-RU"/>
              </w:rPr>
              <w:t xml:space="preserve">6.1. </w:t>
            </w:r>
            <w:r w:rsidRPr="00E4443A">
              <w:rPr>
                <w:rFonts w:ascii="Times New Roman" w:hAnsi="Times New Roman" w:cs="Times New Roman"/>
                <w:sz w:val="24"/>
                <w:szCs w:val="24"/>
                <w:lang w:val="ru-RU"/>
              </w:rPr>
              <w:t>Стороны обязуются прилагать все усилия для решения споров путем проведения переговоров.</w:t>
            </w:r>
          </w:p>
          <w:p w:rsidR="000C0F88" w:rsidRPr="006D0392" w:rsidRDefault="000C0F88" w:rsidP="006D0392">
            <w:pPr>
              <w:pStyle w:val="ListParagraph"/>
              <w:ind w:left="0"/>
              <w:jc w:val="both"/>
              <w:rPr>
                <w:rFonts w:ascii="Times New Roman" w:hAnsi="Times New Roman" w:cs="Times New Roman"/>
                <w:sz w:val="24"/>
                <w:szCs w:val="24"/>
                <w:lang w:val="ru-RU"/>
              </w:rPr>
            </w:pPr>
            <w:r w:rsidRPr="00E4443A">
              <w:rPr>
                <w:rFonts w:ascii="Times New Roman" w:hAnsi="Times New Roman" w:cs="Times New Roman"/>
                <w:sz w:val="24"/>
                <w:szCs w:val="24"/>
                <w:lang w:val="ru-RU"/>
              </w:rPr>
              <w:t>6.2. В случае невозможности разрешения спора путем проведения переговоров, любая из сторон в праве обратиться в судебную инстанцию в установленном законом порядке. Стороны согласовали что Решения суда первой инстанции, должны быть обращены к немедленному исполнению.</w:t>
            </w:r>
          </w:p>
          <w:p w:rsidR="003A13E6" w:rsidRPr="00E4443A" w:rsidRDefault="003A13E6" w:rsidP="003A13E6">
            <w:pPr>
              <w:pStyle w:val="ListParagraph"/>
              <w:numPr>
                <w:ilvl w:val="0"/>
                <w:numId w:val="6"/>
              </w:numPr>
              <w:ind w:left="-14" w:firstLine="0"/>
              <w:jc w:val="both"/>
              <w:rPr>
                <w:rFonts w:ascii="Times New Roman" w:hAnsi="Times New Roman" w:cs="Times New Roman"/>
                <w:b/>
                <w:sz w:val="24"/>
                <w:szCs w:val="24"/>
                <w:lang w:val="ka-GE"/>
              </w:rPr>
            </w:pPr>
            <w:r w:rsidRPr="00E4443A">
              <w:rPr>
                <w:rFonts w:ascii="Times New Roman" w:hAnsi="Times New Roman" w:cs="Times New Roman"/>
                <w:b/>
                <w:sz w:val="24"/>
                <w:szCs w:val="24"/>
                <w:lang w:val="ru-RU"/>
              </w:rPr>
              <w:lastRenderedPageBreak/>
              <w:t>Обстоятельства непреодолимой силы</w:t>
            </w:r>
          </w:p>
          <w:p w:rsidR="001622C6" w:rsidRPr="00E4443A" w:rsidRDefault="00954537" w:rsidP="001622C6">
            <w:pPr>
              <w:pStyle w:val="ListParagraph"/>
              <w:ind w:left="0"/>
              <w:jc w:val="both"/>
              <w:rPr>
                <w:rFonts w:ascii="Times New Roman" w:hAnsi="Times New Roman" w:cs="Times New Roman"/>
                <w:b/>
                <w:sz w:val="24"/>
                <w:szCs w:val="24"/>
                <w:lang w:val="ru-RU"/>
              </w:rPr>
            </w:pPr>
            <w:r>
              <w:rPr>
                <w:rFonts w:cs="Times New Roman"/>
                <w:b/>
                <w:sz w:val="24"/>
                <w:szCs w:val="24"/>
                <w:lang w:val="ka-GE"/>
              </w:rPr>
              <w:t>7</w:t>
            </w:r>
            <w:r w:rsidR="003A13E6" w:rsidRPr="00E4443A">
              <w:rPr>
                <w:rFonts w:ascii="Times New Roman" w:hAnsi="Times New Roman" w:cs="Times New Roman"/>
                <w:b/>
                <w:sz w:val="24"/>
                <w:szCs w:val="24"/>
                <w:lang w:val="ru-RU"/>
              </w:rPr>
              <w:t xml:space="preserve">.1. </w:t>
            </w:r>
            <w:r w:rsidR="003A13E6" w:rsidRPr="00E4443A">
              <w:rPr>
                <w:rFonts w:ascii="Times New Roman" w:hAnsi="Times New Roman" w:cs="Times New Roman"/>
                <w:sz w:val="24"/>
                <w:szCs w:val="24"/>
                <w:lang w:val="ru-RU"/>
              </w:rPr>
              <w:t>Приостановление действия условий настоящего Договора по причине возникновения обстоятельств непреодолимой силы не будет рассматриваться Сторонами как несоблюдение или нарушение условий настоящего Договора. Обстоятельства непреодолимой силы не связаны с ошибками или халатностью Поставщика и/или Заказчика. Подобные обстоятельства могут быть вызваны военными действиями, стихийными бедствиями, эпидемиями, введением карантина или иных ограничений.</w:t>
            </w:r>
          </w:p>
          <w:p w:rsidR="003A13E6" w:rsidRPr="00E4443A" w:rsidRDefault="00954537" w:rsidP="001622C6">
            <w:pPr>
              <w:pStyle w:val="ListParagraph"/>
              <w:ind w:left="0"/>
              <w:jc w:val="both"/>
              <w:rPr>
                <w:rFonts w:ascii="Times New Roman" w:hAnsi="Times New Roman" w:cs="Times New Roman"/>
                <w:sz w:val="24"/>
                <w:szCs w:val="24"/>
                <w:lang w:val="ru-RU"/>
              </w:rPr>
            </w:pPr>
            <w:r>
              <w:rPr>
                <w:rFonts w:cs="Times New Roman"/>
                <w:sz w:val="24"/>
                <w:szCs w:val="24"/>
                <w:lang w:val="ka-GE"/>
              </w:rPr>
              <w:t>7</w:t>
            </w:r>
            <w:r w:rsidR="003A13E6" w:rsidRPr="00E4443A">
              <w:rPr>
                <w:rFonts w:ascii="Times New Roman" w:hAnsi="Times New Roman" w:cs="Times New Roman"/>
                <w:sz w:val="24"/>
                <w:szCs w:val="24"/>
                <w:lang w:val="ru-RU"/>
              </w:rPr>
              <w:t>.2. В случае возникновения обстоятельств непреодолимой силы, вследствие наступления которых одна из сторон не в состоянии выполнить возложенные обязательства, данная сторона обязана направить письменное уведомление о наступлении таких обстоятельств и причинах невозможности выполнения обязательств.</w:t>
            </w:r>
          </w:p>
          <w:p w:rsidR="00923638" w:rsidRPr="00E4443A" w:rsidRDefault="00923638" w:rsidP="003C0ED4">
            <w:pPr>
              <w:jc w:val="both"/>
              <w:rPr>
                <w:rFonts w:ascii="Times New Roman" w:hAnsi="Times New Roman" w:cs="Times New Roman"/>
                <w:sz w:val="24"/>
                <w:szCs w:val="24"/>
                <w:lang w:val="ru-RU"/>
              </w:rPr>
            </w:pPr>
          </w:p>
          <w:p w:rsidR="00802055" w:rsidRPr="00E4443A" w:rsidRDefault="00802055" w:rsidP="00802055">
            <w:pPr>
              <w:pStyle w:val="ListParagraph"/>
              <w:ind w:left="360"/>
              <w:jc w:val="both"/>
              <w:rPr>
                <w:rFonts w:ascii="Times New Roman" w:hAnsi="Times New Roman" w:cs="Times New Roman"/>
                <w:sz w:val="24"/>
                <w:szCs w:val="24"/>
                <w:lang w:val="ka-GE"/>
              </w:rPr>
            </w:pPr>
          </w:p>
          <w:p w:rsidR="005C5A1C" w:rsidRPr="00E4443A" w:rsidRDefault="005C5A1C" w:rsidP="00923638">
            <w:pPr>
              <w:pStyle w:val="ListParagraph"/>
              <w:numPr>
                <w:ilvl w:val="0"/>
                <w:numId w:val="6"/>
              </w:numPr>
              <w:ind w:left="-14" w:firstLine="0"/>
              <w:jc w:val="both"/>
              <w:rPr>
                <w:rFonts w:ascii="Times New Roman" w:hAnsi="Times New Roman" w:cs="Times New Roman"/>
                <w:b/>
                <w:sz w:val="24"/>
                <w:szCs w:val="24"/>
                <w:lang w:val="ru-RU"/>
              </w:rPr>
            </w:pPr>
            <w:r w:rsidRPr="00E4443A">
              <w:rPr>
                <w:rFonts w:ascii="Times New Roman" w:hAnsi="Times New Roman" w:cs="Times New Roman"/>
                <w:b/>
                <w:sz w:val="24"/>
                <w:szCs w:val="24"/>
                <w:lang w:val="ru-RU"/>
              </w:rPr>
              <w:t>Другие условия</w:t>
            </w:r>
          </w:p>
          <w:p w:rsidR="005C5A1C" w:rsidRPr="00E4443A" w:rsidRDefault="005C5A1C" w:rsidP="005C5A1C">
            <w:pPr>
              <w:pStyle w:val="ListParagraph"/>
              <w:ind w:left="0"/>
              <w:jc w:val="both"/>
              <w:rPr>
                <w:rFonts w:ascii="Times New Roman" w:hAnsi="Times New Roman" w:cs="Times New Roman"/>
                <w:b/>
                <w:sz w:val="24"/>
                <w:szCs w:val="24"/>
                <w:lang w:val="ru-RU"/>
              </w:rPr>
            </w:pPr>
            <w:r w:rsidRPr="00E4443A">
              <w:rPr>
                <w:rFonts w:ascii="Times New Roman" w:hAnsi="Times New Roman" w:cs="Times New Roman"/>
                <w:b/>
                <w:sz w:val="24"/>
                <w:szCs w:val="24"/>
                <w:lang w:val="ru-RU"/>
              </w:rPr>
              <w:t xml:space="preserve">8.1. </w:t>
            </w:r>
            <w:r w:rsidRPr="00E4443A">
              <w:rPr>
                <w:rFonts w:ascii="Times New Roman" w:hAnsi="Times New Roman" w:cs="Times New Roman"/>
                <w:sz w:val="24"/>
                <w:szCs w:val="24"/>
                <w:lang w:val="ru-RU"/>
              </w:rPr>
              <w:t xml:space="preserve">Данный договор вступает в силу с даты его подписания Сторонами и до его полного выполнения.  </w:t>
            </w:r>
            <w:r w:rsidRPr="00E4443A">
              <w:rPr>
                <w:rFonts w:ascii="Times New Roman" w:hAnsi="Times New Roman" w:cs="Times New Roman"/>
                <w:iCs/>
                <w:sz w:val="24"/>
                <w:szCs w:val="24"/>
                <w:lang w:val="ka-GE"/>
              </w:rPr>
              <w:t xml:space="preserve">Прекращение и / или </w:t>
            </w:r>
            <w:r w:rsidRPr="00E4443A">
              <w:rPr>
                <w:rFonts w:ascii="Times New Roman" w:hAnsi="Times New Roman" w:cs="Times New Roman"/>
                <w:iCs/>
                <w:sz w:val="24"/>
                <w:szCs w:val="24"/>
                <w:lang w:val="ru-RU"/>
              </w:rPr>
              <w:t>расторжение</w:t>
            </w:r>
            <w:r w:rsidRPr="00E4443A">
              <w:rPr>
                <w:rFonts w:ascii="Times New Roman" w:hAnsi="Times New Roman" w:cs="Times New Roman"/>
                <w:iCs/>
                <w:sz w:val="24"/>
                <w:szCs w:val="24"/>
                <w:lang w:val="ka-GE"/>
              </w:rPr>
              <w:t xml:space="preserve"> действия </w:t>
            </w:r>
            <w:r w:rsidRPr="00E4443A">
              <w:rPr>
                <w:rFonts w:ascii="Times New Roman" w:hAnsi="Times New Roman" w:cs="Times New Roman"/>
                <w:iCs/>
                <w:sz w:val="24"/>
                <w:szCs w:val="24"/>
                <w:lang w:val="ru-RU"/>
              </w:rPr>
              <w:t>данного договора</w:t>
            </w:r>
            <w:r w:rsidRPr="00E4443A">
              <w:rPr>
                <w:rFonts w:ascii="Times New Roman" w:hAnsi="Times New Roman" w:cs="Times New Roman"/>
                <w:iCs/>
                <w:sz w:val="24"/>
                <w:szCs w:val="24"/>
                <w:lang w:val="ka-GE"/>
              </w:rPr>
              <w:t xml:space="preserve"> не лишает стороны права требовать </w:t>
            </w:r>
            <w:r w:rsidRPr="00E4443A">
              <w:rPr>
                <w:rFonts w:ascii="Times New Roman" w:hAnsi="Times New Roman" w:cs="Times New Roman"/>
                <w:iCs/>
                <w:sz w:val="24"/>
                <w:szCs w:val="24"/>
                <w:lang w:val="ru-RU"/>
              </w:rPr>
              <w:t xml:space="preserve">от второй стороны </w:t>
            </w:r>
            <w:r w:rsidRPr="00E4443A">
              <w:rPr>
                <w:rFonts w:ascii="Times New Roman" w:hAnsi="Times New Roman" w:cs="Times New Roman"/>
                <w:iCs/>
                <w:sz w:val="24"/>
                <w:szCs w:val="24"/>
                <w:lang w:val="ka-GE"/>
              </w:rPr>
              <w:t>выполнени</w:t>
            </w:r>
            <w:r w:rsidRPr="00E4443A">
              <w:rPr>
                <w:rFonts w:ascii="Times New Roman" w:hAnsi="Times New Roman" w:cs="Times New Roman"/>
                <w:iCs/>
                <w:sz w:val="24"/>
                <w:szCs w:val="24"/>
                <w:lang w:val="ru-RU"/>
              </w:rPr>
              <w:t>е</w:t>
            </w:r>
            <w:r w:rsidRPr="00E4443A">
              <w:rPr>
                <w:rFonts w:ascii="Times New Roman" w:hAnsi="Times New Roman" w:cs="Times New Roman"/>
                <w:iCs/>
                <w:sz w:val="24"/>
                <w:szCs w:val="24"/>
                <w:lang w:val="ka-GE"/>
              </w:rPr>
              <w:t xml:space="preserve"> обязательств по </w:t>
            </w:r>
            <w:r w:rsidRPr="00E4443A">
              <w:rPr>
                <w:rFonts w:ascii="Times New Roman" w:hAnsi="Times New Roman" w:cs="Times New Roman"/>
                <w:iCs/>
                <w:sz w:val="24"/>
                <w:szCs w:val="24"/>
                <w:lang w:val="ru-RU"/>
              </w:rPr>
              <w:t>данному договору</w:t>
            </w:r>
            <w:r w:rsidRPr="00E4443A">
              <w:rPr>
                <w:rFonts w:ascii="Times New Roman" w:hAnsi="Times New Roman" w:cs="Times New Roman"/>
                <w:iCs/>
                <w:sz w:val="24"/>
                <w:szCs w:val="24"/>
                <w:lang w:val="ka-GE"/>
              </w:rPr>
              <w:t>.</w:t>
            </w:r>
          </w:p>
          <w:p w:rsidR="005C5A1C" w:rsidRPr="00E4443A" w:rsidRDefault="005C5A1C" w:rsidP="005C5A1C">
            <w:pPr>
              <w:pStyle w:val="ListParagraph"/>
              <w:ind w:left="0"/>
              <w:jc w:val="both"/>
              <w:rPr>
                <w:rFonts w:ascii="Times New Roman" w:hAnsi="Times New Roman" w:cs="Times New Roman"/>
                <w:iCs/>
                <w:sz w:val="24"/>
                <w:szCs w:val="24"/>
                <w:lang w:val="ru-RU"/>
              </w:rPr>
            </w:pPr>
            <w:r w:rsidRPr="00E4443A">
              <w:rPr>
                <w:rFonts w:ascii="Times New Roman" w:hAnsi="Times New Roman" w:cs="Times New Roman"/>
                <w:b/>
                <w:sz w:val="24"/>
                <w:szCs w:val="24"/>
                <w:lang w:val="ru-RU"/>
              </w:rPr>
              <w:t xml:space="preserve">8.2. </w:t>
            </w:r>
            <w:r w:rsidRPr="00E4443A">
              <w:rPr>
                <w:rFonts w:ascii="Times New Roman" w:hAnsi="Times New Roman" w:cs="Times New Roman"/>
                <w:iCs/>
                <w:sz w:val="24"/>
                <w:szCs w:val="24"/>
                <w:lang w:val="ru-RU"/>
              </w:rPr>
              <w:t xml:space="preserve">Датой подписания данного договора является дата, указанная в заголовке данного договора. </w:t>
            </w:r>
          </w:p>
          <w:p w:rsidR="005C5A1C" w:rsidRPr="00E4443A" w:rsidRDefault="005C5A1C" w:rsidP="005C5A1C">
            <w:pPr>
              <w:pStyle w:val="ListParagraph"/>
              <w:ind w:left="0"/>
              <w:jc w:val="both"/>
              <w:rPr>
                <w:rFonts w:ascii="Times New Roman" w:hAnsi="Times New Roman" w:cs="Times New Roman"/>
                <w:iCs/>
                <w:sz w:val="24"/>
                <w:szCs w:val="24"/>
                <w:lang w:val="ru-RU"/>
              </w:rPr>
            </w:pPr>
            <w:r w:rsidRPr="00E4443A">
              <w:rPr>
                <w:rFonts w:ascii="Times New Roman" w:hAnsi="Times New Roman" w:cs="Times New Roman"/>
                <w:iCs/>
                <w:sz w:val="24"/>
                <w:szCs w:val="24"/>
                <w:lang w:val="ru-RU"/>
              </w:rPr>
              <w:t xml:space="preserve">8.3. </w:t>
            </w:r>
            <w:r w:rsidR="00CB3156" w:rsidRPr="00E4443A">
              <w:rPr>
                <w:rFonts w:ascii="Times New Roman" w:hAnsi="Times New Roman" w:cs="Times New Roman"/>
                <w:sz w:val="24"/>
                <w:szCs w:val="24"/>
                <w:lang w:val="ru-RU"/>
              </w:rPr>
              <w:t>С</w:t>
            </w:r>
            <w:r w:rsidRPr="00E4443A">
              <w:rPr>
                <w:rFonts w:ascii="Times New Roman" w:hAnsi="Times New Roman" w:cs="Times New Roman"/>
                <w:iCs/>
                <w:sz w:val="24"/>
                <w:szCs w:val="24"/>
                <w:lang w:val="ka-GE"/>
              </w:rPr>
              <w:t xml:space="preserve">тороны соглашаются использовать электронную почту для координации процесса оказания услуг. Любые документы, которые </w:t>
            </w:r>
            <w:r w:rsidRPr="00E4443A">
              <w:rPr>
                <w:rFonts w:ascii="Times New Roman" w:hAnsi="Times New Roman" w:cs="Times New Roman"/>
                <w:iCs/>
                <w:sz w:val="24"/>
                <w:szCs w:val="24"/>
                <w:lang w:val="ru-RU"/>
              </w:rPr>
              <w:t>будут отправлены</w:t>
            </w:r>
            <w:r w:rsidRPr="00E4443A">
              <w:rPr>
                <w:rFonts w:ascii="Times New Roman" w:hAnsi="Times New Roman" w:cs="Times New Roman"/>
                <w:iCs/>
                <w:sz w:val="24"/>
                <w:szCs w:val="24"/>
                <w:lang w:val="ka-GE"/>
              </w:rPr>
              <w:t xml:space="preserve">/переданы в соответствии с </w:t>
            </w:r>
            <w:r w:rsidRPr="00E4443A">
              <w:rPr>
                <w:rFonts w:ascii="Times New Roman" w:hAnsi="Times New Roman" w:cs="Times New Roman"/>
                <w:iCs/>
                <w:sz w:val="24"/>
                <w:szCs w:val="24"/>
                <w:lang w:val="ru-RU"/>
              </w:rPr>
              <w:t>данным договором</w:t>
            </w:r>
            <w:r w:rsidRPr="00E4443A">
              <w:rPr>
                <w:rFonts w:ascii="Times New Roman" w:hAnsi="Times New Roman" w:cs="Times New Roman"/>
                <w:iCs/>
                <w:sz w:val="24"/>
                <w:szCs w:val="24"/>
                <w:lang w:val="ka-GE"/>
              </w:rPr>
              <w:t xml:space="preserve"> по электронной почте, имеют полную юридическую силу и могут использоваться в качестве письменных доказательств в суде, если эти документы отправлены и получены </w:t>
            </w:r>
            <w:r w:rsidRPr="00E4443A">
              <w:rPr>
                <w:rFonts w:ascii="Times New Roman" w:hAnsi="Times New Roman" w:cs="Times New Roman"/>
                <w:iCs/>
                <w:sz w:val="24"/>
                <w:szCs w:val="24"/>
                <w:lang w:val="ru-RU"/>
              </w:rPr>
              <w:t xml:space="preserve">с помощью следующих </w:t>
            </w:r>
            <w:r w:rsidRPr="00E4443A">
              <w:rPr>
                <w:rFonts w:ascii="Times New Roman" w:hAnsi="Times New Roman" w:cs="Times New Roman"/>
                <w:iCs/>
                <w:sz w:val="24"/>
                <w:szCs w:val="24"/>
                <w:lang w:val="ka-GE"/>
              </w:rPr>
              <w:t>электронной почты</w:t>
            </w:r>
            <w:r w:rsidRPr="00E4443A">
              <w:rPr>
                <w:rFonts w:ascii="Times New Roman" w:hAnsi="Times New Roman" w:cs="Times New Roman"/>
                <w:iCs/>
                <w:sz w:val="24"/>
                <w:szCs w:val="24"/>
                <w:lang w:val="ru-RU"/>
              </w:rPr>
              <w:t xml:space="preserve">: Покупатель: </w:t>
            </w:r>
            <w:r w:rsidR="00CB3156" w:rsidRPr="00E4443A">
              <w:rPr>
                <w:rFonts w:ascii="Times New Roman" w:hAnsi="Times New Roman" w:cs="Times New Roman"/>
                <w:b/>
                <w:iCs/>
                <w:sz w:val="24"/>
                <w:szCs w:val="24"/>
                <w:highlight w:val="yellow"/>
              </w:rPr>
              <w:t>k</w:t>
            </w:r>
            <w:r w:rsidR="00CB3156" w:rsidRPr="00E4443A">
              <w:rPr>
                <w:rFonts w:ascii="Times New Roman" w:hAnsi="Times New Roman" w:cs="Times New Roman"/>
                <w:b/>
                <w:iCs/>
                <w:sz w:val="24"/>
                <w:szCs w:val="24"/>
                <w:highlight w:val="yellow"/>
                <w:lang w:val="ru-RU"/>
              </w:rPr>
              <w:t>.</w:t>
            </w:r>
            <w:proofErr w:type="spellStart"/>
            <w:r w:rsidR="00CB3156" w:rsidRPr="00E4443A">
              <w:rPr>
                <w:rFonts w:ascii="Times New Roman" w:hAnsi="Times New Roman" w:cs="Times New Roman"/>
                <w:b/>
                <w:iCs/>
                <w:sz w:val="24"/>
                <w:szCs w:val="24"/>
                <w:highlight w:val="yellow"/>
              </w:rPr>
              <w:t>kulijanovi</w:t>
            </w:r>
            <w:proofErr w:type="spellEnd"/>
            <w:r w:rsidR="00CB3156" w:rsidRPr="00E4443A">
              <w:rPr>
                <w:rFonts w:ascii="Times New Roman" w:hAnsi="Times New Roman" w:cs="Times New Roman"/>
                <w:b/>
                <w:iCs/>
                <w:sz w:val="24"/>
                <w:szCs w:val="24"/>
                <w:highlight w:val="yellow"/>
                <w:lang w:val="ru-RU"/>
              </w:rPr>
              <w:t>@</w:t>
            </w:r>
            <w:r w:rsidR="00CB3156" w:rsidRPr="00E4443A">
              <w:rPr>
                <w:rFonts w:ascii="Times New Roman" w:hAnsi="Times New Roman" w:cs="Times New Roman"/>
                <w:b/>
                <w:iCs/>
                <w:sz w:val="24"/>
                <w:szCs w:val="24"/>
                <w:highlight w:val="yellow"/>
              </w:rPr>
              <w:t>lukoil</w:t>
            </w:r>
            <w:r w:rsidR="00CB3156" w:rsidRPr="00E4443A">
              <w:rPr>
                <w:rFonts w:ascii="Times New Roman" w:hAnsi="Times New Roman" w:cs="Times New Roman"/>
                <w:b/>
                <w:iCs/>
                <w:sz w:val="24"/>
                <w:szCs w:val="24"/>
                <w:highlight w:val="yellow"/>
                <w:lang w:val="ru-RU"/>
              </w:rPr>
              <w:t>.</w:t>
            </w:r>
            <w:proofErr w:type="spellStart"/>
            <w:r w:rsidR="00CB3156" w:rsidRPr="00E4443A">
              <w:rPr>
                <w:rFonts w:ascii="Times New Roman" w:hAnsi="Times New Roman" w:cs="Times New Roman"/>
                <w:b/>
                <w:iCs/>
                <w:sz w:val="24"/>
                <w:szCs w:val="24"/>
                <w:highlight w:val="yellow"/>
              </w:rPr>
              <w:t>ge</w:t>
            </w:r>
            <w:proofErr w:type="spellEnd"/>
            <w:r w:rsidRPr="00E4443A">
              <w:rPr>
                <w:rFonts w:ascii="Times New Roman" w:hAnsi="Times New Roman" w:cs="Times New Roman"/>
                <w:iCs/>
                <w:sz w:val="24"/>
                <w:szCs w:val="24"/>
                <w:highlight w:val="yellow"/>
                <w:lang w:val="ru-RU"/>
              </w:rPr>
              <w:t>,</w:t>
            </w:r>
            <w:r w:rsidRPr="00E4443A">
              <w:rPr>
                <w:rFonts w:ascii="Times New Roman" w:hAnsi="Times New Roman" w:cs="Times New Roman"/>
                <w:iCs/>
                <w:sz w:val="24"/>
                <w:szCs w:val="24"/>
                <w:lang w:val="ru-RU"/>
              </w:rPr>
              <w:t xml:space="preserve"> </w:t>
            </w:r>
            <w:r w:rsidRPr="00E4443A">
              <w:rPr>
                <w:rFonts w:ascii="Times New Roman" w:hAnsi="Times New Roman" w:cs="Times New Roman"/>
                <w:b/>
                <w:iCs/>
                <w:sz w:val="24"/>
                <w:szCs w:val="24"/>
                <w:lang w:val="ru-RU"/>
              </w:rPr>
              <w:t>Продавец</w:t>
            </w:r>
            <w:r w:rsidRPr="00E4443A">
              <w:rPr>
                <w:rFonts w:ascii="Times New Roman" w:hAnsi="Times New Roman" w:cs="Times New Roman"/>
                <w:iCs/>
                <w:sz w:val="24"/>
                <w:szCs w:val="24"/>
                <w:lang w:val="ru-RU"/>
              </w:rPr>
              <w:t xml:space="preserve">: </w:t>
            </w:r>
            <w:r w:rsidRPr="00E4443A">
              <w:rPr>
                <w:rFonts w:ascii="Times New Roman" w:hAnsi="Times New Roman" w:cs="Times New Roman"/>
                <w:b/>
                <w:iCs/>
                <w:sz w:val="24"/>
                <w:szCs w:val="24"/>
                <w:highlight w:val="yellow"/>
                <w:lang w:val="ru-RU"/>
              </w:rPr>
              <w:t>___________</w:t>
            </w:r>
            <w:r w:rsidRPr="00E4443A">
              <w:rPr>
                <w:rStyle w:val="Hyperlink"/>
                <w:rFonts w:ascii="Times New Roman" w:hAnsi="Times New Roman" w:cs="Times New Roman"/>
                <w:iCs/>
                <w:sz w:val="24"/>
                <w:szCs w:val="24"/>
                <w:lang w:val="ru-RU"/>
              </w:rPr>
              <w:t>.</w:t>
            </w:r>
            <w:r w:rsidR="00AC4F57">
              <w:rPr>
                <w:rStyle w:val="Hyperlink"/>
                <w:rFonts w:cs="Times New Roman"/>
                <w:iCs/>
                <w:sz w:val="24"/>
                <w:szCs w:val="24"/>
                <w:lang w:val="ka-GE"/>
              </w:rPr>
              <w:t xml:space="preserve"> </w:t>
            </w:r>
            <w:r w:rsidRPr="00E4443A">
              <w:rPr>
                <w:rFonts w:ascii="Times New Roman" w:hAnsi="Times New Roman" w:cs="Times New Roman"/>
                <w:iCs/>
                <w:sz w:val="24"/>
                <w:szCs w:val="24"/>
                <w:lang w:val="ru-RU"/>
              </w:rPr>
              <w:t>С</w:t>
            </w:r>
            <w:r w:rsidRPr="00E4443A">
              <w:rPr>
                <w:rFonts w:ascii="Times New Roman" w:hAnsi="Times New Roman" w:cs="Times New Roman"/>
                <w:iCs/>
                <w:sz w:val="24"/>
                <w:szCs w:val="24"/>
                <w:lang w:val="ka-GE"/>
              </w:rPr>
              <w:t>тороны также признают</w:t>
            </w:r>
            <w:r w:rsidRPr="00E4443A">
              <w:rPr>
                <w:rFonts w:ascii="Times New Roman" w:hAnsi="Times New Roman" w:cs="Times New Roman"/>
                <w:iCs/>
                <w:sz w:val="24"/>
                <w:szCs w:val="24"/>
                <w:lang w:val="ru-RU"/>
              </w:rPr>
              <w:t xml:space="preserve">, что </w:t>
            </w:r>
            <w:r w:rsidRPr="00E4443A">
              <w:rPr>
                <w:rFonts w:ascii="Times New Roman" w:hAnsi="Times New Roman" w:cs="Times New Roman"/>
                <w:iCs/>
                <w:sz w:val="24"/>
                <w:szCs w:val="24"/>
                <w:lang w:val="ka-GE"/>
              </w:rPr>
              <w:t>электронные сообщения</w:t>
            </w:r>
            <w:r w:rsidRPr="00E4443A">
              <w:rPr>
                <w:rFonts w:ascii="Times New Roman" w:hAnsi="Times New Roman" w:cs="Times New Roman"/>
                <w:iCs/>
                <w:sz w:val="24"/>
                <w:szCs w:val="24"/>
                <w:lang w:val="ru-RU"/>
              </w:rPr>
              <w:t xml:space="preserve">, которые были отправлены Сторонами друг другу имеют и юридическую силу. </w:t>
            </w:r>
          </w:p>
          <w:p w:rsidR="00D5033D" w:rsidRPr="00E4443A" w:rsidRDefault="00D5033D" w:rsidP="00D5033D">
            <w:pPr>
              <w:pStyle w:val="ListParagraph"/>
              <w:ind w:left="0"/>
              <w:jc w:val="both"/>
              <w:rPr>
                <w:rFonts w:ascii="Times New Roman" w:eastAsia="Calibri" w:hAnsi="Times New Roman" w:cs="Times New Roman"/>
                <w:sz w:val="24"/>
                <w:szCs w:val="24"/>
                <w:lang w:val="ru-RU"/>
              </w:rPr>
            </w:pPr>
            <w:r w:rsidRPr="00E4443A">
              <w:rPr>
                <w:rFonts w:ascii="Times New Roman" w:hAnsi="Times New Roman" w:cs="Times New Roman"/>
                <w:iCs/>
                <w:sz w:val="24"/>
                <w:szCs w:val="24"/>
                <w:lang w:val="ru-RU"/>
              </w:rPr>
              <w:t xml:space="preserve">8.4. </w:t>
            </w:r>
            <w:r w:rsidRPr="00E4443A">
              <w:rPr>
                <w:rFonts w:ascii="Times New Roman" w:eastAsia="Calibri" w:hAnsi="Times New Roman" w:cs="Times New Roman"/>
                <w:sz w:val="24"/>
                <w:szCs w:val="24"/>
                <w:lang w:val="ru-RU"/>
              </w:rPr>
              <w:t>По настоящему Договору Сторона не вправе передавать права третьим лицам без получения предварительного письменного согласия другой Стороны.</w:t>
            </w:r>
          </w:p>
          <w:p w:rsidR="00D5033D" w:rsidRPr="00E4443A" w:rsidRDefault="00D5033D" w:rsidP="00D5033D">
            <w:pPr>
              <w:pStyle w:val="ListParagraph"/>
              <w:ind w:left="0"/>
              <w:jc w:val="both"/>
              <w:rPr>
                <w:rFonts w:ascii="Times New Roman" w:eastAsia="Calibri" w:hAnsi="Times New Roman" w:cs="Times New Roman"/>
                <w:b/>
                <w:sz w:val="24"/>
                <w:szCs w:val="24"/>
                <w:lang w:val="ru-RU"/>
              </w:rPr>
            </w:pPr>
            <w:r w:rsidRPr="00E4443A">
              <w:rPr>
                <w:rFonts w:ascii="Times New Roman" w:eastAsia="Calibri" w:hAnsi="Times New Roman" w:cs="Times New Roman"/>
                <w:sz w:val="24"/>
                <w:szCs w:val="24"/>
                <w:lang w:val="ru-RU"/>
              </w:rPr>
              <w:t>8.</w:t>
            </w:r>
            <w:r w:rsidR="00B161E4">
              <w:rPr>
                <w:rFonts w:eastAsia="Calibri" w:cs="Times New Roman"/>
                <w:sz w:val="24"/>
                <w:szCs w:val="24"/>
                <w:lang w:val="ka-GE"/>
              </w:rPr>
              <w:t>5</w:t>
            </w:r>
            <w:r w:rsidRPr="00E4443A">
              <w:rPr>
                <w:rFonts w:ascii="Times New Roman" w:eastAsia="Calibri" w:hAnsi="Times New Roman" w:cs="Times New Roman"/>
                <w:sz w:val="24"/>
                <w:szCs w:val="24"/>
                <w:lang w:val="ru-RU"/>
              </w:rPr>
              <w:t xml:space="preserve">. Договор составлен на русском и грузинском языках, при полном понимании Сторонами его условий и терминологии в 2-х экземплярах, имеющих одинаковую юридическую силу, по одному для каждой из Сторон.  Для целей </w:t>
            </w:r>
            <w:r w:rsidRPr="00E4443A">
              <w:rPr>
                <w:rFonts w:ascii="Times New Roman" w:eastAsia="Calibri" w:hAnsi="Times New Roman" w:cs="Times New Roman"/>
                <w:sz w:val="24"/>
                <w:szCs w:val="24"/>
                <w:lang w:val="ru-RU"/>
              </w:rPr>
              <w:lastRenderedPageBreak/>
              <w:t>одинакового толкования и применения Сторонами положений и норм настоящего Договора Стороны установили приоритет для текста на грузинском языке над текстом изложенном на русском языке.</w:t>
            </w:r>
          </w:p>
          <w:p w:rsidR="00D5033D" w:rsidRPr="00E4443A" w:rsidRDefault="00D5033D" w:rsidP="00D5033D">
            <w:pPr>
              <w:pStyle w:val="ListParagraph"/>
              <w:ind w:left="0"/>
              <w:jc w:val="both"/>
              <w:rPr>
                <w:ins w:id="6" w:author="Sophio Tabidze" w:date="2020-11-12T11:44:00Z"/>
                <w:rFonts w:ascii="Sylfaen" w:eastAsia="Calibri" w:hAnsi="Sylfaen" w:cs="Times New Roman"/>
                <w:b/>
                <w:sz w:val="24"/>
                <w:szCs w:val="24"/>
                <w:lang w:val="ru-RU"/>
              </w:rPr>
            </w:pPr>
          </w:p>
          <w:p w:rsidR="00D5033D" w:rsidRPr="00E4443A" w:rsidRDefault="00D5033D" w:rsidP="005C5A1C">
            <w:pPr>
              <w:pStyle w:val="ListParagraph"/>
              <w:ind w:left="0"/>
              <w:jc w:val="both"/>
              <w:rPr>
                <w:ins w:id="7" w:author="Sophio Tabidze" w:date="2020-11-12T11:41:00Z"/>
                <w:rFonts w:ascii="Sylfaen" w:hAnsi="Sylfaen"/>
                <w:b/>
                <w:sz w:val="24"/>
                <w:szCs w:val="24"/>
                <w:lang w:val="ru-RU"/>
              </w:rPr>
            </w:pPr>
          </w:p>
          <w:p w:rsidR="005C5A1C" w:rsidRPr="00E4443A" w:rsidRDefault="005C5A1C" w:rsidP="005C5A1C">
            <w:pPr>
              <w:pStyle w:val="ListParagraph"/>
              <w:ind w:left="0"/>
              <w:jc w:val="both"/>
              <w:rPr>
                <w:ins w:id="8" w:author="Sophio Tabidze" w:date="2020-11-12T11:40:00Z"/>
                <w:rFonts w:ascii="Sylfaen" w:hAnsi="Sylfaen"/>
                <w:b/>
                <w:sz w:val="24"/>
                <w:szCs w:val="24"/>
                <w:lang w:val="ru-RU"/>
              </w:rPr>
            </w:pPr>
          </w:p>
          <w:p w:rsidR="005C5A1C" w:rsidRPr="00E4443A" w:rsidRDefault="005C5A1C" w:rsidP="005C5A1C">
            <w:pPr>
              <w:pStyle w:val="ListParagraph"/>
              <w:ind w:left="-14"/>
              <w:jc w:val="both"/>
              <w:rPr>
                <w:rFonts w:ascii="Times New Roman" w:hAnsi="Times New Roman" w:cs="Times New Roman"/>
                <w:b/>
                <w:sz w:val="24"/>
                <w:szCs w:val="24"/>
                <w:lang w:val="ru-RU"/>
              </w:rPr>
            </w:pPr>
          </w:p>
          <w:p w:rsidR="00F82912" w:rsidRPr="00E4443A" w:rsidRDefault="00923638" w:rsidP="00923638">
            <w:pPr>
              <w:pStyle w:val="ListParagraph"/>
              <w:numPr>
                <w:ilvl w:val="0"/>
                <w:numId w:val="6"/>
              </w:numPr>
              <w:ind w:left="-14" w:firstLine="0"/>
              <w:jc w:val="both"/>
              <w:rPr>
                <w:rFonts w:ascii="Times New Roman" w:hAnsi="Times New Roman" w:cs="Times New Roman"/>
                <w:b/>
                <w:sz w:val="24"/>
                <w:szCs w:val="24"/>
                <w:lang w:val="ru-RU"/>
              </w:rPr>
            </w:pPr>
            <w:r w:rsidRPr="00E4443A">
              <w:rPr>
                <w:rFonts w:ascii="Times New Roman" w:hAnsi="Times New Roman" w:cs="Times New Roman"/>
                <w:b/>
                <w:sz w:val="24"/>
                <w:szCs w:val="24"/>
                <w:lang w:val="ru-RU"/>
              </w:rPr>
              <w:t>Реквизиты Сторон</w:t>
            </w:r>
          </w:p>
          <w:p w:rsidR="00F82912" w:rsidRPr="00E4443A" w:rsidRDefault="00F82912"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p w:rsidR="001622C6" w:rsidRPr="00E4443A" w:rsidRDefault="001622C6" w:rsidP="00F82912">
            <w:pPr>
              <w:rPr>
                <w:sz w:val="24"/>
                <w:szCs w:val="24"/>
              </w:rPr>
            </w:pPr>
          </w:p>
        </w:tc>
      </w:tr>
    </w:tbl>
    <w:p w:rsidR="0059170F" w:rsidRPr="00E4443A" w:rsidRDefault="0059170F" w:rsidP="00F82912">
      <w:pPr>
        <w:rPr>
          <w:sz w:val="24"/>
          <w:szCs w:val="24"/>
        </w:rPr>
      </w:pPr>
    </w:p>
    <w:sectPr w:rsidR="0059170F" w:rsidRPr="00E4443A" w:rsidSect="002C7BCD">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90A"/>
    <w:multiLevelType w:val="multilevel"/>
    <w:tmpl w:val="34089B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6B6472"/>
    <w:multiLevelType w:val="multilevel"/>
    <w:tmpl w:val="8102A0C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35E9B"/>
    <w:multiLevelType w:val="hybridMultilevel"/>
    <w:tmpl w:val="5722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002AB"/>
    <w:multiLevelType w:val="multilevel"/>
    <w:tmpl w:val="225EE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153ADD"/>
    <w:multiLevelType w:val="hybridMultilevel"/>
    <w:tmpl w:val="78E8D25C"/>
    <w:lvl w:ilvl="0" w:tplc="C7268826">
      <w:start w:val="1"/>
      <w:numFmt w:val="decimal"/>
      <w:lvlText w:val="%1."/>
      <w:lvlJc w:val="left"/>
      <w:pPr>
        <w:ind w:left="1069" w:hanging="360"/>
      </w:pPr>
      <w:rPr>
        <w:rFonts w:ascii="Times New Roman" w:hAnsi="Times New Roman" w:cs="Times New Roman" w:hint="default"/>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725A15"/>
    <w:multiLevelType w:val="multilevel"/>
    <w:tmpl w:val="951489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0A536B"/>
    <w:multiLevelType w:val="multilevel"/>
    <w:tmpl w:val="A9BC40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F056CCF"/>
    <w:multiLevelType w:val="multilevel"/>
    <w:tmpl w:val="34089B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0D3EA7"/>
    <w:multiLevelType w:val="multilevel"/>
    <w:tmpl w:val="06ECEFCC"/>
    <w:lvl w:ilvl="0">
      <w:start w:val="1"/>
      <w:numFmt w:val="decimal"/>
      <w:lvlText w:val="%1."/>
      <w:lvlJc w:val="left"/>
      <w:pPr>
        <w:ind w:left="720" w:hanging="360"/>
      </w:pPr>
      <w:rPr>
        <w:rFonts w:ascii="Sylfaen" w:hAnsi="Sylfaen" w:cs="Sylfaen" w:hint="default"/>
        <w:b/>
      </w:rPr>
    </w:lvl>
    <w:lvl w:ilvl="1">
      <w:start w:val="1"/>
      <w:numFmt w:val="decimal"/>
      <w:isLgl/>
      <w:lvlText w:val="%1.%2."/>
      <w:lvlJc w:val="left"/>
      <w:pPr>
        <w:ind w:left="720" w:hanging="360"/>
      </w:pPr>
      <w:rPr>
        <w:rFonts w:ascii="Sylfaen" w:hAnsi="Sylfaen" w:cs="Sylfaen" w:hint="default"/>
        <w:b/>
      </w:rPr>
    </w:lvl>
    <w:lvl w:ilvl="2">
      <w:start w:val="1"/>
      <w:numFmt w:val="decimal"/>
      <w:isLgl/>
      <w:lvlText w:val="%1.%2.%3."/>
      <w:lvlJc w:val="left"/>
      <w:pPr>
        <w:ind w:left="1080" w:hanging="720"/>
      </w:pPr>
      <w:rPr>
        <w:rFonts w:ascii="Sylfaen" w:hAnsi="Sylfaen" w:cs="Sylfaen" w:hint="default"/>
        <w:b/>
      </w:rPr>
    </w:lvl>
    <w:lvl w:ilvl="3">
      <w:start w:val="1"/>
      <w:numFmt w:val="decimal"/>
      <w:isLgl/>
      <w:lvlText w:val="%1.%2.%3.%4."/>
      <w:lvlJc w:val="left"/>
      <w:pPr>
        <w:ind w:left="1080" w:hanging="720"/>
      </w:pPr>
      <w:rPr>
        <w:rFonts w:ascii="Sylfaen" w:hAnsi="Sylfaen" w:cs="Sylfaen" w:hint="default"/>
        <w:b/>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9" w15:restartNumberingAfterBreak="0">
    <w:nsid w:val="4E4317B7"/>
    <w:multiLevelType w:val="multilevel"/>
    <w:tmpl w:val="8872E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191791"/>
    <w:multiLevelType w:val="multilevel"/>
    <w:tmpl w:val="AFF49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E36BE8"/>
    <w:multiLevelType w:val="hybridMultilevel"/>
    <w:tmpl w:val="BA109A7E"/>
    <w:lvl w:ilvl="0" w:tplc="103AFD8E">
      <w:start w:val="1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559F0578"/>
    <w:multiLevelType w:val="hybridMultilevel"/>
    <w:tmpl w:val="EE68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E7339"/>
    <w:multiLevelType w:val="multilevel"/>
    <w:tmpl w:val="ABBA6FC4"/>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869" w:hanging="108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949" w:hanging="1440"/>
      </w:pPr>
      <w:rPr>
        <w:rFonts w:hint="default"/>
        <w:b w:val="0"/>
      </w:rPr>
    </w:lvl>
    <w:lvl w:ilvl="6">
      <w:start w:val="1"/>
      <w:numFmt w:val="decimal"/>
      <w:isLgl/>
      <w:lvlText w:val="%1.%2.%3.%4.%5.%6.%7."/>
      <w:lvlJc w:val="left"/>
      <w:pPr>
        <w:ind w:left="4669" w:hanging="1800"/>
      </w:pPr>
      <w:rPr>
        <w:rFonts w:hint="default"/>
        <w:b w:val="0"/>
      </w:rPr>
    </w:lvl>
    <w:lvl w:ilvl="7">
      <w:start w:val="1"/>
      <w:numFmt w:val="decimal"/>
      <w:isLgl/>
      <w:lvlText w:val="%1.%2.%3.%4.%5.%6.%7.%8."/>
      <w:lvlJc w:val="left"/>
      <w:pPr>
        <w:ind w:left="5029" w:hanging="1800"/>
      </w:pPr>
      <w:rPr>
        <w:rFonts w:hint="default"/>
        <w:b w:val="0"/>
      </w:rPr>
    </w:lvl>
    <w:lvl w:ilvl="8">
      <w:start w:val="1"/>
      <w:numFmt w:val="decimal"/>
      <w:isLgl/>
      <w:lvlText w:val="%1.%2.%3.%4.%5.%6.%7.%8.%9."/>
      <w:lvlJc w:val="left"/>
      <w:pPr>
        <w:ind w:left="5749" w:hanging="2160"/>
      </w:pPr>
      <w:rPr>
        <w:rFonts w:hint="default"/>
        <w:b w:val="0"/>
      </w:rPr>
    </w:lvl>
  </w:abstractNum>
  <w:abstractNum w:abstractNumId="14" w15:restartNumberingAfterBreak="0">
    <w:nsid w:val="68CE69FE"/>
    <w:multiLevelType w:val="multilevel"/>
    <w:tmpl w:val="A87E75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D300E02"/>
    <w:multiLevelType w:val="hybridMultilevel"/>
    <w:tmpl w:val="3B7E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A2576"/>
    <w:multiLevelType w:val="multilevel"/>
    <w:tmpl w:val="FD68344E"/>
    <w:lvl w:ilvl="0">
      <w:start w:val="1"/>
      <w:numFmt w:val="decimal"/>
      <w:lvlText w:val="%1."/>
      <w:lvlJc w:val="left"/>
      <w:pPr>
        <w:ind w:left="1069" w:hanging="360"/>
      </w:pPr>
    </w:lvl>
    <w:lvl w:ilvl="1">
      <w:start w:val="1"/>
      <w:numFmt w:val="decimal"/>
      <w:isLgl/>
      <w:lvlText w:val="%1.%2."/>
      <w:lvlJc w:val="left"/>
      <w:pPr>
        <w:ind w:left="1429" w:hanging="720"/>
      </w:pPr>
      <w:rPr>
        <w:b/>
      </w:rPr>
    </w:lvl>
    <w:lvl w:ilvl="2">
      <w:start w:val="1"/>
      <w:numFmt w:val="decimal"/>
      <w:isLgl/>
      <w:lvlText w:val="%1.%2.%3."/>
      <w:lvlJc w:val="left"/>
      <w:pPr>
        <w:ind w:left="1429"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3"/>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4"/>
  </w:num>
  <w:num w:numId="7">
    <w:abstractNumId w:val="9"/>
  </w:num>
  <w:num w:numId="8">
    <w:abstractNumId w:val="0"/>
  </w:num>
  <w:num w:numId="9">
    <w:abstractNumId w:val="1"/>
  </w:num>
  <w:num w:numId="10">
    <w:abstractNumId w:val="6"/>
  </w:num>
  <w:num w:numId="11">
    <w:abstractNumId w:val="14"/>
  </w:num>
  <w:num w:numId="12">
    <w:abstractNumId w:val="11"/>
  </w:num>
  <w:num w:numId="13">
    <w:abstractNumId w:val="15"/>
  </w:num>
  <w:num w:numId="14">
    <w:abstractNumId w:val="3"/>
  </w:num>
  <w:num w:numId="15">
    <w:abstractNumId w:val="5"/>
  </w:num>
  <w:num w:numId="16">
    <w:abstractNumId w:val="10"/>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o Tabidze">
    <w15:presenceInfo w15:providerId="AD" w15:userId="S-1-5-21-2002817801-1566665002-2608119702-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B"/>
    <w:rsid w:val="00004217"/>
    <w:rsid w:val="00023B40"/>
    <w:rsid w:val="0008239D"/>
    <w:rsid w:val="000B1975"/>
    <w:rsid w:val="000B40F3"/>
    <w:rsid w:val="000C0F88"/>
    <w:rsid w:val="001110AE"/>
    <w:rsid w:val="001622C6"/>
    <w:rsid w:val="002B208A"/>
    <w:rsid w:val="002C4817"/>
    <w:rsid w:val="002C7BCD"/>
    <w:rsid w:val="00303769"/>
    <w:rsid w:val="003A13E6"/>
    <w:rsid w:val="003C0ED4"/>
    <w:rsid w:val="003E390A"/>
    <w:rsid w:val="004263F9"/>
    <w:rsid w:val="00437E68"/>
    <w:rsid w:val="00455EA4"/>
    <w:rsid w:val="00463DD1"/>
    <w:rsid w:val="004A4A55"/>
    <w:rsid w:val="004C7FFA"/>
    <w:rsid w:val="0059170F"/>
    <w:rsid w:val="00592432"/>
    <w:rsid w:val="00595759"/>
    <w:rsid w:val="005C5A1C"/>
    <w:rsid w:val="00684F95"/>
    <w:rsid w:val="006D0392"/>
    <w:rsid w:val="006D7AC1"/>
    <w:rsid w:val="006E21FD"/>
    <w:rsid w:val="007160D8"/>
    <w:rsid w:val="007424E7"/>
    <w:rsid w:val="00802055"/>
    <w:rsid w:val="008071F3"/>
    <w:rsid w:val="008254E5"/>
    <w:rsid w:val="00853832"/>
    <w:rsid w:val="008A0E52"/>
    <w:rsid w:val="008A4E6C"/>
    <w:rsid w:val="008A57BB"/>
    <w:rsid w:val="008C6388"/>
    <w:rsid w:val="00922AA9"/>
    <w:rsid w:val="00923638"/>
    <w:rsid w:val="00954537"/>
    <w:rsid w:val="00954601"/>
    <w:rsid w:val="009A7C4C"/>
    <w:rsid w:val="00A014E1"/>
    <w:rsid w:val="00A319AC"/>
    <w:rsid w:val="00A57E9B"/>
    <w:rsid w:val="00A86B67"/>
    <w:rsid w:val="00AC4F57"/>
    <w:rsid w:val="00AD5941"/>
    <w:rsid w:val="00B161E4"/>
    <w:rsid w:val="00B616E2"/>
    <w:rsid w:val="00BC6594"/>
    <w:rsid w:val="00BD16F1"/>
    <w:rsid w:val="00BF5EFB"/>
    <w:rsid w:val="00CB3156"/>
    <w:rsid w:val="00CD1538"/>
    <w:rsid w:val="00CF7641"/>
    <w:rsid w:val="00D24BEA"/>
    <w:rsid w:val="00D5033D"/>
    <w:rsid w:val="00D876CF"/>
    <w:rsid w:val="00DB0CDE"/>
    <w:rsid w:val="00E0244E"/>
    <w:rsid w:val="00E14C6E"/>
    <w:rsid w:val="00E4443A"/>
    <w:rsid w:val="00E44845"/>
    <w:rsid w:val="00E513D2"/>
    <w:rsid w:val="00E73F16"/>
    <w:rsid w:val="00EC4E65"/>
    <w:rsid w:val="00F23FD7"/>
    <w:rsid w:val="00F60734"/>
    <w:rsid w:val="00F758B2"/>
    <w:rsid w:val="00F82912"/>
    <w:rsid w:val="00FA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3F9A"/>
  <w15:chartTrackingRefBased/>
  <w15:docId w15:val="{FFCECF8B-AC98-47BD-AD7C-6E01C59C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A4"/>
    <w:pPr>
      <w:ind w:left="720"/>
      <w:contextualSpacing/>
    </w:pPr>
  </w:style>
  <w:style w:type="table" w:styleId="TableGrid">
    <w:name w:val="Table Grid"/>
    <w:basedOn w:val="TableNormal"/>
    <w:uiPriority w:val="39"/>
    <w:rsid w:val="0059170F"/>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8B2"/>
    <w:rPr>
      <w:rFonts w:ascii="Segoe UI" w:hAnsi="Segoe UI" w:cs="Segoe UI"/>
      <w:sz w:val="18"/>
      <w:szCs w:val="18"/>
    </w:rPr>
  </w:style>
  <w:style w:type="character" w:styleId="Hyperlink">
    <w:name w:val="Hyperlink"/>
    <w:basedOn w:val="DefaultParagraphFont"/>
    <w:uiPriority w:val="99"/>
    <w:unhideWhenUsed/>
    <w:rsid w:val="005C5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ulijanovi@lukoil.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33A1-9FD4-40C3-90B9-6CC25BEC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4</Pages>
  <Words>1630</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Limanov</dc:creator>
  <cp:keywords/>
  <dc:description/>
  <cp:lastModifiedBy>Sophio Tabidze</cp:lastModifiedBy>
  <cp:revision>166</cp:revision>
  <dcterms:created xsi:type="dcterms:W3CDTF">2020-09-10T11:15:00Z</dcterms:created>
  <dcterms:modified xsi:type="dcterms:W3CDTF">2020-11-24T14:07:00Z</dcterms:modified>
</cp:coreProperties>
</file>